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754"/>
      </w:tblGrid>
      <w:tr w:rsidR="00DC041C" w:rsidRPr="00DC041C" w:rsidTr="00995C6F">
        <w:tc>
          <w:tcPr>
            <w:tcW w:w="8754" w:type="dxa"/>
          </w:tcPr>
          <w:p w:rsidR="00DC041C" w:rsidRPr="00DC041C" w:rsidRDefault="00DC041C" w:rsidP="00DC041C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C041C" w:rsidRDefault="00DC041C" w:rsidP="00DC041C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75B" w:rsidRPr="00CA63B6" w:rsidRDefault="00CA63B6" w:rsidP="00C103F7">
            <w:pPr>
              <w:spacing w:after="0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32"/>
              </w:rPr>
              <w:t>проект</w:t>
            </w:r>
          </w:p>
          <w:p w:rsidR="00C103F7" w:rsidRPr="00C103F7" w:rsidRDefault="00C103F7" w:rsidP="00C103F7">
            <w:pPr>
              <w:spacing w:after="0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32"/>
              </w:rPr>
            </w:pPr>
          </w:p>
          <w:p w:rsidR="00DC041C" w:rsidRPr="00DC041C" w:rsidRDefault="00DC041C" w:rsidP="00CA63B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041C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9322A94" wp14:editId="14986807">
                  <wp:simplePos x="0" y="0"/>
                  <wp:positionH relativeFrom="column">
                    <wp:posOffset>2324735</wp:posOffset>
                  </wp:positionH>
                  <wp:positionV relativeFrom="paragraph">
                    <wp:posOffset>-1007745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041C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DC041C" w:rsidRPr="00DC041C" w:rsidRDefault="00DC041C" w:rsidP="00CA63B6">
            <w:pPr>
              <w:keepNext/>
              <w:suppressAutoHyphens/>
              <w:spacing w:after="0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DC041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МУНИЦИПАЛЬНОГО РАЙОНА</w:t>
            </w:r>
          </w:p>
          <w:p w:rsidR="00DC041C" w:rsidRPr="00DC041C" w:rsidRDefault="00DC041C" w:rsidP="00CA63B6">
            <w:pPr>
              <w:keepNext/>
              <w:suppressAutoHyphens/>
              <w:spacing w:after="0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DC041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ПЕСТРАВСКИЙ</w:t>
            </w:r>
          </w:p>
          <w:p w:rsidR="00DC041C" w:rsidRPr="00DC041C" w:rsidRDefault="00DC041C" w:rsidP="00CA63B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41C">
              <w:rPr>
                <w:rFonts w:ascii="Times New Roman" w:hAnsi="Times New Roman" w:cs="Times New Roman"/>
                <w:b/>
                <w:sz w:val="32"/>
                <w:szCs w:val="32"/>
              </w:rPr>
              <w:t>САМАРСКОЙ ОБЛАСТИ</w:t>
            </w:r>
          </w:p>
          <w:p w:rsidR="00DC041C" w:rsidRPr="00DC041C" w:rsidRDefault="00DC041C" w:rsidP="00CA63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1C" w:rsidRPr="00DC041C" w:rsidRDefault="00DC041C" w:rsidP="00CA63B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041C"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  <w:p w:rsidR="00DC041C" w:rsidRPr="00DC041C" w:rsidRDefault="00DC041C" w:rsidP="00DC0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1C" w:rsidRPr="00DC041C" w:rsidRDefault="00CA63B6" w:rsidP="00DC04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3B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__________________№_______</w:t>
            </w:r>
          </w:p>
        </w:tc>
      </w:tr>
    </w:tbl>
    <w:p w:rsidR="00DC041C" w:rsidRPr="00DC041C" w:rsidRDefault="00DC041C" w:rsidP="00DC0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41C" w:rsidRPr="00DC041C" w:rsidRDefault="00DC041C" w:rsidP="00EF2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041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Пестравский Самарской области от 05.07.2019 № 370 «Об утверждении муниципальной программы «Повышение качества и доступности медицинской помощи населению муниципального района Пестравский на 2019-2021 годы»</w:t>
      </w:r>
    </w:p>
    <w:p w:rsidR="00DC041C" w:rsidRPr="00DC041C" w:rsidRDefault="00DC041C" w:rsidP="00EF2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0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41C" w:rsidRPr="00DC041C" w:rsidRDefault="0094125F" w:rsidP="00EF2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уточнения объемов финансирования, в</w:t>
      </w:r>
      <w:r w:rsidR="00DC041C" w:rsidRPr="00DC041C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руководствуясь статьями 41, 43 Устава муниципального района Пестравский Самарской области, администрация муниципального района Пестравский Самарской области ПОСТАНОВЛЯЕТ:</w:t>
      </w:r>
      <w:proofErr w:type="gramEnd"/>
    </w:p>
    <w:p w:rsidR="00DC041C" w:rsidRPr="00DC041C" w:rsidRDefault="00DC041C" w:rsidP="00EF24B5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41C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района Пестравский Самарской области от 05.07.2019 № 370 «Об утверждении муниципальной программы «Повышение качества и доступности медицинской помощи населению муниципального района Пестравский на 2019-2021 годы» (далее - муниципальная программа) следующие изменения:</w:t>
      </w:r>
    </w:p>
    <w:p w:rsidR="00DC041C" w:rsidRPr="005146A9" w:rsidRDefault="00DC041C" w:rsidP="005146A9">
      <w:pPr>
        <w:pStyle w:val="a5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6A9">
        <w:rPr>
          <w:rFonts w:ascii="Times New Roman" w:hAnsi="Times New Roman" w:cs="Times New Roman"/>
          <w:sz w:val="28"/>
          <w:szCs w:val="28"/>
        </w:rPr>
        <w:t>Паспорт муниципальной программы изложить в новой редакции согласно приложению</w:t>
      </w:r>
      <w:r w:rsidR="00CA63B6" w:rsidRPr="005146A9"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постановлению;</w:t>
      </w:r>
    </w:p>
    <w:p w:rsidR="005146A9" w:rsidRDefault="005146A9" w:rsidP="005146A9">
      <w:pPr>
        <w:pStyle w:val="a5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муниципальной программы:</w:t>
      </w:r>
    </w:p>
    <w:p w:rsidR="0094125F" w:rsidRDefault="005146A9" w:rsidP="005146A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Раздел </w:t>
      </w:r>
      <w:r w:rsidRPr="005146A9">
        <w:rPr>
          <w:rFonts w:ascii="Times New Roman" w:hAnsi="Times New Roman" w:cs="Times New Roman"/>
          <w:sz w:val="28"/>
          <w:szCs w:val="28"/>
        </w:rPr>
        <w:t>V</w:t>
      </w:r>
      <w:r w:rsidRPr="005146A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146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боснование ресурсного обеспечения муниципальной программы» изложить в новой редакции: </w:t>
      </w:r>
    </w:p>
    <w:p w:rsidR="005146A9" w:rsidRPr="00B44F5C" w:rsidRDefault="005146A9" w:rsidP="005146A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B44F5C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B44F5C">
        <w:rPr>
          <w:rFonts w:ascii="Times New Roman" w:hAnsi="Times New Roman" w:cs="Times New Roman"/>
          <w:sz w:val="28"/>
          <w:szCs w:val="28"/>
        </w:rPr>
        <w:t xml:space="preserve">рограммы осуществляется за счет средств бюджета муниципального района </w:t>
      </w:r>
      <w:proofErr w:type="spellStart"/>
      <w:r w:rsidRPr="00B44F5C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B44F5C">
        <w:rPr>
          <w:rFonts w:ascii="Times New Roman" w:hAnsi="Times New Roman" w:cs="Times New Roman"/>
          <w:sz w:val="28"/>
          <w:szCs w:val="28"/>
        </w:rPr>
        <w:t>, в пределах лимитов бюджетных обязательств по реализации мероприятий программы, предусматриваемых на соответствующий финансовый год соответствующему главн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B44F5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44F5C">
        <w:rPr>
          <w:rFonts w:ascii="Times New Roman" w:hAnsi="Times New Roman" w:cs="Times New Roman"/>
          <w:sz w:val="28"/>
          <w:szCs w:val="28"/>
        </w:rPr>
        <w:t xml:space="preserve"> средств бюджета муниципального района </w:t>
      </w:r>
      <w:proofErr w:type="spellStart"/>
      <w:r w:rsidRPr="00B44F5C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B44F5C">
        <w:rPr>
          <w:rFonts w:ascii="Times New Roman" w:hAnsi="Times New Roman" w:cs="Times New Roman"/>
          <w:sz w:val="28"/>
          <w:szCs w:val="28"/>
        </w:rPr>
        <w:t xml:space="preserve"> - Администрации муниципального района </w:t>
      </w:r>
      <w:proofErr w:type="spellStart"/>
      <w:r w:rsidRPr="00B44F5C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B44F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МКУ </w:t>
      </w:r>
      <w:r w:rsidRPr="00CD1D54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тдел по управлению муниципальным имуществом и земельными ресурсами</w:t>
      </w:r>
      <w:r w:rsidRPr="00CD1D5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 w:rsidRPr="00CD1D54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CD1D54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46A9">
        <w:rPr>
          <w:rFonts w:ascii="Times New Roman" w:hAnsi="Times New Roman" w:cs="Times New Roman"/>
          <w:sz w:val="28"/>
          <w:szCs w:val="28"/>
        </w:rPr>
        <w:t>МКУ «Отдел капитального строительства и жилищно-коммунального</w:t>
      </w:r>
      <w:proofErr w:type="gramEnd"/>
      <w:r w:rsidRPr="005146A9">
        <w:rPr>
          <w:rFonts w:ascii="Times New Roman" w:hAnsi="Times New Roman" w:cs="Times New Roman"/>
          <w:sz w:val="28"/>
          <w:szCs w:val="28"/>
        </w:rPr>
        <w:t xml:space="preserve"> хозяйства администрации муниципального района </w:t>
      </w:r>
      <w:proofErr w:type="spellStart"/>
      <w:r w:rsidRPr="005146A9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5146A9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44F5C">
        <w:rPr>
          <w:rFonts w:ascii="Times New Roman" w:hAnsi="Times New Roman" w:cs="Times New Roman"/>
          <w:sz w:val="28"/>
          <w:szCs w:val="28"/>
        </w:rPr>
        <w:t xml:space="preserve"> установленном порядке.</w:t>
      </w:r>
    </w:p>
    <w:p w:rsidR="005146A9" w:rsidRPr="005146A9" w:rsidRDefault="005146A9" w:rsidP="005146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6A9">
        <w:rPr>
          <w:rFonts w:ascii="Times New Roman" w:hAnsi="Times New Roman" w:cs="Times New Roman"/>
          <w:sz w:val="28"/>
          <w:szCs w:val="28"/>
        </w:rPr>
        <w:t>Объем финансирования составляет  4464,708 тыс. рублей, из них:</w:t>
      </w:r>
    </w:p>
    <w:p w:rsidR="005146A9" w:rsidRPr="005146A9" w:rsidRDefault="005146A9" w:rsidP="005146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6A9">
        <w:rPr>
          <w:rFonts w:ascii="Times New Roman" w:hAnsi="Times New Roman" w:cs="Times New Roman"/>
          <w:sz w:val="28"/>
          <w:szCs w:val="28"/>
        </w:rPr>
        <w:t>в 2019 году – 2992,708 тыс. рублей;</w:t>
      </w:r>
    </w:p>
    <w:p w:rsidR="005146A9" w:rsidRPr="005146A9" w:rsidRDefault="005146A9" w:rsidP="005146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6A9">
        <w:rPr>
          <w:rFonts w:ascii="Times New Roman" w:hAnsi="Times New Roman" w:cs="Times New Roman"/>
          <w:sz w:val="28"/>
          <w:szCs w:val="28"/>
        </w:rPr>
        <w:t>в 2020 году – 1236 тыс. рублей;</w:t>
      </w:r>
    </w:p>
    <w:p w:rsidR="005146A9" w:rsidRPr="008B3664" w:rsidRDefault="005146A9" w:rsidP="005146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6A9">
        <w:rPr>
          <w:rFonts w:ascii="Times New Roman" w:hAnsi="Times New Roman" w:cs="Times New Roman"/>
          <w:sz w:val="28"/>
          <w:szCs w:val="28"/>
        </w:rPr>
        <w:t>в 2021 году – 236 тыс. рублей</w:t>
      </w:r>
      <w:proofErr w:type="gramStart"/>
      <w:r w:rsidRPr="005146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4125F" w:rsidRDefault="005146A9" w:rsidP="005146A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Раздел </w:t>
      </w:r>
      <w:r w:rsidRPr="005146A9">
        <w:rPr>
          <w:rFonts w:ascii="Times New Roman" w:hAnsi="Times New Roman" w:cs="Times New Roman"/>
          <w:sz w:val="28"/>
          <w:szCs w:val="28"/>
        </w:rPr>
        <w:t>VI</w:t>
      </w:r>
      <w:r w:rsidRPr="005146A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146A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еханизм реализации муниципальной программы» изложить в новой редакции: </w:t>
      </w:r>
    </w:p>
    <w:p w:rsidR="005146A9" w:rsidRPr="00B44F5C" w:rsidRDefault="005146A9" w:rsidP="005146A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44F5C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B44F5C">
        <w:rPr>
          <w:rFonts w:ascii="Times New Roman" w:hAnsi="Times New Roman" w:cs="Times New Roman"/>
          <w:sz w:val="28"/>
          <w:szCs w:val="28"/>
        </w:rPr>
        <w:t xml:space="preserve">рограммы определяется в соответствии с </w:t>
      </w:r>
      <w:hyperlink r:id="rId8" w:history="1">
        <w:r w:rsidRPr="00666A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B44F5C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разработке, формирования и реализации муниципальных программ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26.12.2013 № 1174.</w:t>
      </w:r>
    </w:p>
    <w:p w:rsidR="005146A9" w:rsidRPr="00B44F5C" w:rsidRDefault="005146A9" w:rsidP="005146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sz w:val="28"/>
          <w:szCs w:val="28"/>
        </w:rPr>
        <w:t xml:space="preserve">Исполнителями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B44F5C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5146A9" w:rsidRDefault="005146A9" w:rsidP="005146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sz w:val="28"/>
          <w:szCs w:val="28"/>
        </w:rPr>
        <w:t xml:space="preserve">- Администрация муниципального района </w:t>
      </w:r>
      <w:proofErr w:type="spellStart"/>
      <w:r w:rsidRPr="00B44F5C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46A9" w:rsidRDefault="005146A9" w:rsidP="005146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1E69">
        <w:rPr>
          <w:rFonts w:ascii="Times New Roman" w:hAnsi="Times New Roman" w:cs="Times New Roman"/>
          <w:sz w:val="28"/>
          <w:szCs w:val="28"/>
        </w:rPr>
        <w:t>МКУ «О</w:t>
      </w:r>
      <w:r>
        <w:rPr>
          <w:rFonts w:ascii="Times New Roman" w:hAnsi="Times New Roman" w:cs="Times New Roman"/>
          <w:sz w:val="28"/>
          <w:szCs w:val="28"/>
        </w:rPr>
        <w:t xml:space="preserve">тдел по управлению муниципальным имуществом и земельными ресурсами </w:t>
      </w:r>
      <w:r w:rsidRPr="00FD1E6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Pr="00FD1E69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D1E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46A9" w:rsidRPr="005146A9" w:rsidRDefault="005146A9" w:rsidP="005146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6A9">
        <w:rPr>
          <w:rFonts w:ascii="Times New Roman" w:hAnsi="Times New Roman" w:cs="Times New Roman"/>
          <w:sz w:val="28"/>
          <w:szCs w:val="28"/>
        </w:rPr>
        <w:t>- ГБУЗ СО «</w:t>
      </w:r>
      <w:proofErr w:type="spellStart"/>
      <w:r w:rsidRPr="005146A9">
        <w:rPr>
          <w:rFonts w:ascii="Times New Roman" w:hAnsi="Times New Roman" w:cs="Times New Roman"/>
          <w:sz w:val="28"/>
          <w:szCs w:val="28"/>
        </w:rPr>
        <w:t>Пестравская</w:t>
      </w:r>
      <w:proofErr w:type="spellEnd"/>
      <w:r w:rsidRPr="005146A9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46A9" w:rsidRPr="00B44F5C" w:rsidRDefault="005146A9" w:rsidP="005146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6A9">
        <w:rPr>
          <w:rFonts w:ascii="Times New Roman" w:hAnsi="Times New Roman" w:cs="Times New Roman"/>
          <w:sz w:val="28"/>
          <w:szCs w:val="28"/>
        </w:rPr>
        <w:t xml:space="preserve">- МКУ «Отдел капитального строительства и жилищно-коммунального хозяйства администрации муниципального района </w:t>
      </w:r>
      <w:proofErr w:type="spellStart"/>
      <w:r w:rsidRPr="005146A9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5146A9">
        <w:rPr>
          <w:rFonts w:ascii="Times New Roman" w:hAnsi="Times New Roman" w:cs="Times New Roman"/>
          <w:sz w:val="28"/>
          <w:szCs w:val="28"/>
        </w:rPr>
        <w:t xml:space="preserve"> Самарской области».</w:t>
      </w:r>
    </w:p>
    <w:p w:rsidR="005146A9" w:rsidRPr="005146A9" w:rsidRDefault="005146A9" w:rsidP="005146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6A9">
        <w:rPr>
          <w:rFonts w:ascii="Times New Roman" w:hAnsi="Times New Roman" w:cs="Times New Roman"/>
          <w:sz w:val="28"/>
          <w:szCs w:val="28"/>
        </w:rPr>
        <w:t>Контроль за целевым использованием выделенных средств осуществляется в установленном порядке Главным распорядителем бюджетных средств</w:t>
      </w:r>
      <w:proofErr w:type="gramStart"/>
      <w:r w:rsidRPr="005146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7E4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C041C" w:rsidRPr="00DC041C" w:rsidRDefault="00DC041C" w:rsidP="005146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1C">
        <w:rPr>
          <w:rFonts w:ascii="Times New Roman" w:hAnsi="Times New Roman" w:cs="Times New Roman"/>
          <w:sz w:val="28"/>
          <w:szCs w:val="28"/>
        </w:rPr>
        <w:t>1.</w:t>
      </w:r>
      <w:r w:rsidR="003B7E49">
        <w:rPr>
          <w:rFonts w:ascii="Times New Roman" w:hAnsi="Times New Roman" w:cs="Times New Roman"/>
          <w:sz w:val="28"/>
          <w:szCs w:val="28"/>
        </w:rPr>
        <w:t>3</w:t>
      </w:r>
      <w:r w:rsidRPr="00DC041C">
        <w:rPr>
          <w:rFonts w:ascii="Times New Roman" w:hAnsi="Times New Roman" w:cs="Times New Roman"/>
          <w:sz w:val="28"/>
          <w:szCs w:val="28"/>
        </w:rPr>
        <w:t>. Приложение № 1 к муниципальной программе изложить в новой редакции согласно приложению</w:t>
      </w:r>
      <w:r w:rsidR="00CA63B6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постановлению;</w:t>
      </w:r>
    </w:p>
    <w:p w:rsidR="00DC041C" w:rsidRPr="00DC041C" w:rsidRDefault="00DC041C" w:rsidP="005146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1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B7E49">
        <w:rPr>
          <w:rFonts w:ascii="Times New Roman" w:hAnsi="Times New Roman" w:cs="Times New Roman"/>
          <w:sz w:val="28"/>
          <w:szCs w:val="28"/>
        </w:rPr>
        <w:t>4</w:t>
      </w:r>
      <w:r w:rsidRPr="00DC041C">
        <w:rPr>
          <w:rFonts w:ascii="Times New Roman" w:hAnsi="Times New Roman" w:cs="Times New Roman"/>
          <w:sz w:val="28"/>
          <w:szCs w:val="28"/>
        </w:rPr>
        <w:t>. Приложение № 2 к муниципальной программе изложить в новой редакции согласно приложению № 3</w:t>
      </w:r>
      <w:r w:rsidR="00CA63B6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DC041C" w:rsidRDefault="00DC041C" w:rsidP="005146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1C">
        <w:rPr>
          <w:rFonts w:ascii="Times New Roman" w:hAnsi="Times New Roman" w:cs="Times New Roman"/>
          <w:sz w:val="28"/>
          <w:szCs w:val="28"/>
        </w:rPr>
        <w:t>1.</w:t>
      </w:r>
      <w:r w:rsidR="003B7E49">
        <w:rPr>
          <w:rFonts w:ascii="Times New Roman" w:hAnsi="Times New Roman" w:cs="Times New Roman"/>
          <w:sz w:val="28"/>
          <w:szCs w:val="28"/>
        </w:rPr>
        <w:t>5</w:t>
      </w:r>
      <w:r w:rsidRPr="00DC041C">
        <w:rPr>
          <w:rFonts w:ascii="Times New Roman" w:hAnsi="Times New Roman" w:cs="Times New Roman"/>
          <w:sz w:val="28"/>
          <w:szCs w:val="28"/>
        </w:rPr>
        <w:t>. Приложение № 3 к муниципальной программе изложить в новой редакции согласно приложению №</w:t>
      </w:r>
      <w:r w:rsidR="00CA63B6">
        <w:rPr>
          <w:rFonts w:ascii="Times New Roman" w:hAnsi="Times New Roman" w:cs="Times New Roman"/>
          <w:sz w:val="28"/>
          <w:szCs w:val="28"/>
        </w:rPr>
        <w:t xml:space="preserve"> 4 к настоящему постановлению.</w:t>
      </w:r>
    </w:p>
    <w:p w:rsidR="00DC041C" w:rsidRDefault="009D70AD" w:rsidP="005146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041C" w:rsidRPr="00DC041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 Самарской области.</w:t>
      </w:r>
    </w:p>
    <w:p w:rsidR="00290C03" w:rsidRPr="00DC041C" w:rsidRDefault="003B7E49" w:rsidP="005146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0C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0C03">
        <w:rPr>
          <w:rFonts w:ascii="Times New Roman" w:hAnsi="Times New Roman" w:cs="Times New Roman"/>
          <w:sz w:val="28"/>
          <w:szCs w:val="28"/>
        </w:rPr>
        <w:t>Ответственному исполнителю муниципальной программы совместно со специалистом по информа</w:t>
      </w:r>
      <w:r w:rsidR="00EF24B5">
        <w:rPr>
          <w:rFonts w:ascii="Times New Roman" w:hAnsi="Times New Roman" w:cs="Times New Roman"/>
          <w:sz w:val="28"/>
          <w:szCs w:val="28"/>
        </w:rPr>
        <w:t xml:space="preserve">ционной обработке и учету обращений граждан и организаций отдела информатизации администрации муниципального района Пестравский Самарской области (Пугачевой О.К.) в 10-дневный срок с даты утверждения настоящего постановления осуществить государственную регистрацию </w:t>
      </w:r>
      <w:r w:rsidR="00D076FC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EF24B5">
        <w:rPr>
          <w:rFonts w:ascii="Times New Roman" w:hAnsi="Times New Roman" w:cs="Times New Roman"/>
          <w:sz w:val="28"/>
          <w:szCs w:val="28"/>
        </w:rPr>
        <w:t>прилагаемой муниципальной программы в федеральном Реестре документов стратегического планирования в государственной информационной системе «Управление» в установленном порядке.</w:t>
      </w:r>
      <w:proofErr w:type="gramEnd"/>
    </w:p>
    <w:p w:rsidR="00DC041C" w:rsidRPr="00DC041C" w:rsidRDefault="003B7E49" w:rsidP="005146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7E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7E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B7E5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Пестравский по социальным вопросам (Прокудину О.Н.).</w:t>
      </w:r>
    </w:p>
    <w:p w:rsidR="00DC041C" w:rsidRDefault="00DC041C" w:rsidP="00EF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E56" w:rsidRPr="00DC041C" w:rsidRDefault="00CB7E56" w:rsidP="00EF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41C" w:rsidRPr="00DC041C" w:rsidRDefault="00DC041C" w:rsidP="00EF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41C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DC041C" w:rsidRPr="00DC041C" w:rsidRDefault="00DC041C" w:rsidP="00EF2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41C">
        <w:rPr>
          <w:rFonts w:ascii="Times New Roman" w:hAnsi="Times New Roman" w:cs="Times New Roman"/>
          <w:sz w:val="28"/>
          <w:szCs w:val="28"/>
        </w:rPr>
        <w:t xml:space="preserve">Пестравский                                                       </w:t>
      </w:r>
      <w:r w:rsidR="00EF24B5">
        <w:rPr>
          <w:rFonts w:ascii="Times New Roman" w:hAnsi="Times New Roman" w:cs="Times New Roman"/>
          <w:sz w:val="28"/>
          <w:szCs w:val="28"/>
        </w:rPr>
        <w:t xml:space="preserve">   </w:t>
      </w:r>
      <w:r w:rsidRPr="00DC041C">
        <w:rPr>
          <w:rFonts w:ascii="Times New Roman" w:hAnsi="Times New Roman" w:cs="Times New Roman"/>
          <w:sz w:val="28"/>
          <w:szCs w:val="28"/>
        </w:rPr>
        <w:t xml:space="preserve">                             А.П. Любаев</w:t>
      </w: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DC041C" w:rsidRPr="00DC041C" w:rsidRDefault="00DC041C" w:rsidP="00DC041C">
      <w:pPr>
        <w:spacing w:after="0" w:line="240" w:lineRule="auto"/>
        <w:rPr>
          <w:rFonts w:ascii="Times New Roman" w:hAnsi="Times New Roman" w:cs="Times New Roman"/>
        </w:rPr>
      </w:pPr>
    </w:p>
    <w:p w:rsidR="00B264EB" w:rsidRDefault="00B264EB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64EB" w:rsidRDefault="00B264EB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7E49" w:rsidRDefault="003B7E49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7E49" w:rsidRDefault="003B7E49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7E49" w:rsidRDefault="003B7E49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7E49" w:rsidRDefault="003B7E49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7E49" w:rsidRDefault="003B7E49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7E49" w:rsidRDefault="003B7E49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7E49" w:rsidRDefault="003B7E49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7E49" w:rsidRDefault="003B7E49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7E49" w:rsidRDefault="003B7E49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7E49" w:rsidRDefault="003B7E49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7E49" w:rsidRDefault="003B7E49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64EB" w:rsidRDefault="00B264EB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264EB" w:rsidRDefault="00B264EB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041C" w:rsidRDefault="00DC041C" w:rsidP="00DC0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41C">
        <w:rPr>
          <w:rFonts w:ascii="Times New Roman" w:hAnsi="Times New Roman" w:cs="Times New Roman"/>
          <w:sz w:val="20"/>
          <w:szCs w:val="20"/>
        </w:rPr>
        <w:t>Кузнецова 21844</w:t>
      </w:r>
    </w:p>
    <w:p w:rsidR="00666A0E" w:rsidRPr="007D2192" w:rsidRDefault="00666A0E" w:rsidP="00666A0E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2192">
        <w:rPr>
          <w:rFonts w:ascii="Times New Roman" w:hAnsi="Times New Roman" w:cs="Times New Roman"/>
          <w:sz w:val="24"/>
          <w:szCs w:val="24"/>
        </w:rPr>
        <w:lastRenderedPageBreak/>
        <w:t>Приложение N</w:t>
      </w:r>
      <w:r w:rsidR="007D2192">
        <w:rPr>
          <w:rFonts w:ascii="Times New Roman" w:hAnsi="Times New Roman" w:cs="Times New Roman"/>
          <w:sz w:val="24"/>
          <w:szCs w:val="24"/>
        </w:rPr>
        <w:t xml:space="preserve"> </w:t>
      </w:r>
      <w:r w:rsidRPr="007D2192">
        <w:rPr>
          <w:rFonts w:ascii="Times New Roman" w:hAnsi="Times New Roman" w:cs="Times New Roman"/>
          <w:sz w:val="24"/>
          <w:szCs w:val="24"/>
        </w:rPr>
        <w:t>1</w:t>
      </w:r>
    </w:p>
    <w:p w:rsidR="00666A0E" w:rsidRPr="007D2192" w:rsidRDefault="00666A0E" w:rsidP="00666A0E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219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66A0E" w:rsidRDefault="00666A0E" w:rsidP="00666A0E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2192">
        <w:rPr>
          <w:rFonts w:ascii="Times New Roman" w:hAnsi="Times New Roman" w:cs="Times New Roman"/>
          <w:sz w:val="24"/>
          <w:szCs w:val="24"/>
        </w:rPr>
        <w:t xml:space="preserve"> муниципального района Пестравский </w:t>
      </w:r>
    </w:p>
    <w:p w:rsidR="007D2192" w:rsidRPr="007D2192" w:rsidRDefault="007D2192" w:rsidP="00666A0E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666A0E" w:rsidRPr="007D2192" w:rsidRDefault="00666A0E" w:rsidP="00666A0E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2192">
        <w:rPr>
          <w:rFonts w:ascii="Times New Roman" w:hAnsi="Times New Roman" w:cs="Times New Roman"/>
          <w:sz w:val="24"/>
          <w:szCs w:val="24"/>
        </w:rPr>
        <w:t xml:space="preserve">№______от _____________ </w:t>
      </w:r>
    </w:p>
    <w:p w:rsidR="00666A0E" w:rsidRDefault="00666A0E" w:rsidP="003937D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37DA" w:rsidRPr="0046477D" w:rsidRDefault="003937DA" w:rsidP="003937D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6477D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3937DA" w:rsidRPr="0046477D" w:rsidRDefault="003937DA" w:rsidP="003937D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2"/>
        <w:gridCol w:w="7122"/>
      </w:tblGrid>
      <w:tr w:rsidR="003937DA" w:rsidRPr="00A623BA" w:rsidTr="00AF6AEA">
        <w:tc>
          <w:tcPr>
            <w:tcW w:w="2802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22" w:type="dxa"/>
          </w:tcPr>
          <w:p w:rsidR="003937DA" w:rsidRPr="00A623BA" w:rsidRDefault="006476D7" w:rsidP="00057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3937DA" w:rsidRPr="00A623B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медицинской помощи населению м</w:t>
            </w:r>
            <w:r w:rsidR="003937DA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Пестравский на 2019-202</w:t>
            </w:r>
            <w:r w:rsidR="003937DA" w:rsidRPr="00095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3937DA" w:rsidRPr="00A623BA" w:rsidTr="00AF6AEA">
        <w:tc>
          <w:tcPr>
            <w:tcW w:w="2802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разработке муниципальной программы</w:t>
            </w:r>
          </w:p>
        </w:tc>
        <w:tc>
          <w:tcPr>
            <w:tcW w:w="7122" w:type="dxa"/>
          </w:tcPr>
          <w:p w:rsidR="003937DA" w:rsidRPr="00A623BA" w:rsidRDefault="00481DC2" w:rsidP="00AF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1B">
              <w:rPr>
                <w:rFonts w:ascii="Times New Roman" w:hAnsi="Times New Roman" w:cs="Times New Roman"/>
                <w:sz w:val="24"/>
                <w:szCs w:val="24"/>
              </w:rPr>
              <w:t>Решение коллегии Администрации м</w:t>
            </w:r>
            <w:r w:rsidR="0056751B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района </w:t>
            </w:r>
            <w:r w:rsidRPr="00567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51B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56751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от 24.06.2019 </w:t>
            </w:r>
            <w:r w:rsidR="0056751B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Pr="0056751B">
              <w:rPr>
                <w:rFonts w:ascii="Times New Roman" w:hAnsi="Times New Roman" w:cs="Times New Roman"/>
                <w:sz w:val="24"/>
                <w:szCs w:val="24"/>
              </w:rPr>
              <w:t>; решение коллегии Администрации м</w:t>
            </w:r>
            <w:r w:rsidR="0056751B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</w:t>
            </w:r>
            <w:r w:rsidRPr="005675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6751B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 w:rsidRPr="00567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51B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56751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от 12.08.2019 </w:t>
            </w:r>
            <w:r w:rsidR="00AF6AE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56751B">
              <w:rPr>
                <w:rFonts w:ascii="Times New Roman" w:hAnsi="Times New Roman" w:cs="Times New Roman"/>
                <w:sz w:val="24"/>
                <w:szCs w:val="24"/>
              </w:rPr>
              <w:t>; распоряжение администрации м</w:t>
            </w:r>
            <w:r w:rsidR="00AF6AEA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</w:t>
            </w:r>
            <w:r w:rsidRPr="00567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51B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567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AEA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</w:t>
            </w:r>
            <w:r w:rsidRPr="0056751B">
              <w:rPr>
                <w:rFonts w:ascii="Times New Roman" w:hAnsi="Times New Roman" w:cs="Times New Roman"/>
                <w:sz w:val="24"/>
                <w:szCs w:val="24"/>
              </w:rPr>
              <w:t xml:space="preserve">от 10.06.2020 </w:t>
            </w:r>
            <w:r w:rsidR="00AF6AEA">
              <w:rPr>
                <w:rFonts w:ascii="Times New Roman" w:hAnsi="Times New Roman" w:cs="Times New Roman"/>
                <w:sz w:val="24"/>
                <w:szCs w:val="24"/>
              </w:rPr>
              <w:t>№ 270</w:t>
            </w:r>
            <w:r w:rsidRPr="00567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37DA" w:rsidRPr="00A623BA" w:rsidTr="00AF6AEA">
        <w:tc>
          <w:tcPr>
            <w:tcW w:w="2802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22" w:type="dxa"/>
          </w:tcPr>
          <w:p w:rsidR="003937D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естравский</w:t>
            </w:r>
            <w:proofErr w:type="spellEnd"/>
            <w:r w:rsidR="00AF6AEA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CD1D54" w:rsidRPr="00A623BA" w:rsidRDefault="00CD1D54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DA" w:rsidRPr="00A623BA" w:rsidTr="00AF6AEA">
        <w:tc>
          <w:tcPr>
            <w:tcW w:w="2802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122" w:type="dxa"/>
          </w:tcPr>
          <w:p w:rsidR="003937D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естравский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1D54" w:rsidRDefault="00CD1D54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54">
              <w:rPr>
                <w:rFonts w:ascii="Times New Roman" w:hAnsi="Times New Roman" w:cs="Times New Roman"/>
                <w:sz w:val="24"/>
                <w:szCs w:val="24"/>
              </w:rPr>
              <w:t>МКУ «О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>тдел по управлению муниципальным имуществом и земельными ресурсами</w:t>
            </w:r>
            <w:r w:rsidRPr="00CD1D5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Пестравский Самарской области»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1D54" w:rsidRDefault="003937DA" w:rsidP="007D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6A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5C05" w:rsidRPr="00A623BA" w:rsidRDefault="00735C05" w:rsidP="007D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EA">
              <w:rPr>
                <w:rFonts w:ascii="Times New Roman" w:hAnsi="Times New Roman" w:cs="Times New Roman"/>
                <w:sz w:val="24"/>
                <w:szCs w:val="24"/>
              </w:rPr>
              <w:t>МКУ «Отдел капитального строительства и жилищно-коммунального хозяйства администрации муниципального района Пестравский Самарской области»</w:t>
            </w:r>
          </w:p>
        </w:tc>
      </w:tr>
      <w:tr w:rsidR="003937DA" w:rsidRPr="00A623BA" w:rsidTr="00AF6AEA">
        <w:tc>
          <w:tcPr>
            <w:tcW w:w="2802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22" w:type="dxa"/>
          </w:tcPr>
          <w:p w:rsidR="003937DA" w:rsidRPr="00A623B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0D5E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медицинской помощи и повышение эффективности оказания медицинских услуг населению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естравский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37D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  <w:p w:rsidR="003937DA" w:rsidRPr="00A623B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ликвидация кадрового дефицита в государственном 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 здравоохранения муниципального района Пестравский;</w:t>
            </w:r>
          </w:p>
          <w:p w:rsidR="003937DA" w:rsidRPr="00A623B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 привлечение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работников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в государственн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 xml:space="preserve">е здравоохранения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естравский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37D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 повышение престижа профессии медицинског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>о и фармацевтического работника;</w:t>
            </w:r>
          </w:p>
          <w:p w:rsidR="003937DA" w:rsidRPr="00666A0E" w:rsidRDefault="003937DA" w:rsidP="000573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484C" w:rsidRPr="006476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76D7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комфортности пребывания пациентов в стационарных </w:t>
            </w:r>
            <w:r w:rsidR="007D2192" w:rsidRPr="006476D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отделениях </w:t>
            </w:r>
            <w:r w:rsidR="000573B4" w:rsidRPr="006476D7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учреждения здравоохранения муниципального района Пестравский</w:t>
            </w:r>
          </w:p>
        </w:tc>
      </w:tr>
      <w:tr w:rsidR="003937DA" w:rsidRPr="00A623BA" w:rsidTr="00AF6AEA">
        <w:tc>
          <w:tcPr>
            <w:tcW w:w="2802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122" w:type="dxa"/>
          </w:tcPr>
          <w:p w:rsidR="003937DA" w:rsidRPr="00A623B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3937DA" w:rsidRPr="00A623BA" w:rsidTr="00AF6AEA">
        <w:tc>
          <w:tcPr>
            <w:tcW w:w="2802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(индикаторы)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122" w:type="dxa"/>
          </w:tcPr>
          <w:p w:rsidR="003937D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 количество врачей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медицинского персонала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, привлеченных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государственное бюджетное учреждение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естравский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37DA" w:rsidRPr="00A623B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врачей, которым предоставляется жилье муниципального фонда;</w:t>
            </w:r>
          </w:p>
          <w:p w:rsidR="003937D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медицинских работников, получивших компенсацию</w:t>
            </w:r>
            <w:r w:rsidRPr="003C2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Pr="003C2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3C27BB"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27BB">
              <w:rPr>
                <w:rFonts w:ascii="Times New Roman" w:hAnsi="Times New Roman" w:cs="Times New Roman"/>
                <w:sz w:val="24"/>
                <w:szCs w:val="24"/>
              </w:rPr>
              <w:t xml:space="preserve"> жилья;</w:t>
            </w:r>
          </w:p>
          <w:p w:rsidR="003937D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медицинских работников, получивших компенсацию за потребленные услуги ЖКХ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2192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медицинских работников, которым предоставляются во временное пользование земельные участки под строительство жилья с правом последующего получения в собственность (после ввода жилья в эксплуатацию)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7D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 проведение районного конкурса "Лучший работник здравоохранения"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37DA" w:rsidRPr="003937DA" w:rsidRDefault="003937DA" w:rsidP="000C368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D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D2192">
              <w:rPr>
                <w:rFonts w:ascii="Times New Roman" w:hAnsi="Times New Roman" w:cs="Times New Roman"/>
                <w:sz w:val="24"/>
                <w:szCs w:val="24"/>
              </w:rPr>
              <w:t>ровень госпитализации (на 100</w:t>
            </w:r>
            <w:r w:rsidR="000C3688" w:rsidRPr="000C3688">
              <w:rPr>
                <w:rFonts w:ascii="Times New Roman" w:hAnsi="Times New Roman" w:cs="Times New Roman"/>
                <w:sz w:val="24"/>
                <w:szCs w:val="24"/>
              </w:rPr>
              <w:t xml:space="preserve"> чел. населения)</w:t>
            </w:r>
          </w:p>
        </w:tc>
      </w:tr>
      <w:tr w:rsidR="003937DA" w:rsidRPr="00A623BA" w:rsidTr="00AF6AEA">
        <w:tc>
          <w:tcPr>
            <w:tcW w:w="2802" w:type="dxa"/>
          </w:tcPr>
          <w:p w:rsidR="003937DA" w:rsidRPr="00A623BA" w:rsidRDefault="003937DA" w:rsidP="007D2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и источники финансирования мероприятий, определенных муниципальной программой</w:t>
            </w:r>
          </w:p>
        </w:tc>
        <w:tc>
          <w:tcPr>
            <w:tcW w:w="7122" w:type="dxa"/>
          </w:tcPr>
          <w:p w:rsidR="003937DA" w:rsidRPr="00AF6AE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рограммы осуществляется за счет средств бюджета муниципального района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естравский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лимитов бюджетных обязательств по реализации мероприятий программы, предусматриваемых на соответствующий финансовый год соответствующему главному распорядителю средств бюджета муниципального района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естравский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B20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порядке.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инансирования </w:t>
            </w:r>
            <w:r w:rsidRPr="001125A4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муниципального района Пестравский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8B3664" w:rsidRPr="00AF6AEA">
              <w:rPr>
                <w:rFonts w:ascii="Times New Roman" w:hAnsi="Times New Roman" w:cs="Times New Roman"/>
                <w:sz w:val="24"/>
                <w:szCs w:val="24"/>
              </w:rPr>
              <w:t xml:space="preserve">4464,708 </w:t>
            </w:r>
            <w:r w:rsidRPr="00AF6AEA">
              <w:rPr>
                <w:rFonts w:ascii="Times New Roman" w:hAnsi="Times New Roman" w:cs="Times New Roman"/>
                <w:sz w:val="24"/>
                <w:szCs w:val="24"/>
              </w:rPr>
              <w:t>тыс. рублей, из них:</w:t>
            </w:r>
          </w:p>
          <w:p w:rsidR="003937DA" w:rsidRPr="00AF6AE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EA">
              <w:rPr>
                <w:rFonts w:ascii="Times New Roman" w:hAnsi="Times New Roman" w:cs="Times New Roman"/>
                <w:sz w:val="24"/>
                <w:szCs w:val="24"/>
              </w:rPr>
              <w:t>в 2019</w:t>
            </w:r>
            <w:r w:rsidR="00C551CA" w:rsidRPr="00AF6AE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AF6AEA">
              <w:rPr>
                <w:rFonts w:ascii="Times New Roman" w:hAnsi="Times New Roman" w:cs="Times New Roman"/>
                <w:sz w:val="24"/>
                <w:szCs w:val="24"/>
              </w:rPr>
              <w:t xml:space="preserve">оду – </w:t>
            </w:r>
            <w:r w:rsidR="00CB7E56" w:rsidRPr="00AF6AEA">
              <w:rPr>
                <w:rFonts w:ascii="Times New Roman" w:hAnsi="Times New Roman" w:cs="Times New Roman"/>
                <w:sz w:val="24"/>
                <w:szCs w:val="24"/>
              </w:rPr>
              <w:t>2992,708</w:t>
            </w:r>
            <w:r w:rsidRPr="00AF6AE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937DA" w:rsidRPr="00AF6AEA" w:rsidRDefault="003937DA" w:rsidP="00876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E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C551CA" w:rsidRPr="00AF6AE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B3664" w:rsidRPr="00AF6AEA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  <w:r w:rsidR="00CB7E56" w:rsidRPr="00AF6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AE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937DA" w:rsidRPr="00A623BA" w:rsidRDefault="003937DA" w:rsidP="00057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EA">
              <w:rPr>
                <w:rFonts w:ascii="Times New Roman" w:hAnsi="Times New Roman" w:cs="Times New Roman"/>
                <w:sz w:val="24"/>
                <w:szCs w:val="24"/>
              </w:rPr>
              <w:t>в 2021 году – 236 тыс. рублей</w:t>
            </w:r>
            <w:r w:rsidR="00C551CA" w:rsidRPr="00AF6A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37DA" w:rsidRPr="00A623BA" w:rsidTr="00AF6AEA">
        <w:tc>
          <w:tcPr>
            <w:tcW w:w="2802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122" w:type="dxa"/>
          </w:tcPr>
          <w:p w:rsidR="003937DA" w:rsidRPr="00466F78" w:rsidRDefault="003937DA" w:rsidP="00057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>программы позволит:</w:t>
            </w:r>
          </w:p>
          <w:p w:rsidR="003937DA" w:rsidRPr="00466F78" w:rsidRDefault="003937DA" w:rsidP="00057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отрасль здравоохранения квалифицированными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медицинскими</w:t>
            </w: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 xml:space="preserve"> кадрами;</w:t>
            </w:r>
          </w:p>
          <w:p w:rsidR="003937DA" w:rsidRPr="00466F78" w:rsidRDefault="003937DA" w:rsidP="00057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взаимодействие с учебными заведениями Самарской области с целью привлечения молодых специалистов 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 xml:space="preserve">для осуществления трудовой деятельности </w:t>
            </w: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районе </w:t>
            </w: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>Пестравский;</w:t>
            </w:r>
          </w:p>
          <w:p w:rsidR="003937DA" w:rsidRPr="00466F78" w:rsidRDefault="003937DA" w:rsidP="00057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информировать молодёжь о социально-экономической поддержке молодых специалистов в учреждениях здравоохранения 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>Пестравск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37DA" w:rsidRDefault="003937DA" w:rsidP="00057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>- развивать и закреплять положительные демографические тенденции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1D54" w:rsidRPr="00A623BA" w:rsidRDefault="00666A0E" w:rsidP="00057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5934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комфортность пребывания пациентов в стационарных </w:t>
            </w:r>
            <w:r w:rsidR="000573B4">
              <w:rPr>
                <w:rFonts w:ascii="Times New Roman" w:hAnsi="Times New Roman" w:cs="Times New Roman"/>
                <w:sz w:val="24"/>
                <w:szCs w:val="24"/>
              </w:rPr>
              <w:t>отделениях</w:t>
            </w:r>
            <w:r w:rsidR="00F55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3B4" w:rsidRPr="000573B4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учреждения здравоохранения муниципального района Пестравский</w:t>
            </w:r>
            <w:r w:rsidR="00F55934">
              <w:rPr>
                <w:rFonts w:ascii="Times New Roman" w:hAnsi="Times New Roman" w:cs="Times New Roman"/>
                <w:sz w:val="24"/>
                <w:szCs w:val="24"/>
              </w:rPr>
              <w:t xml:space="preserve"> и удовлетворенность населения района</w:t>
            </w:r>
            <w:r w:rsidR="0028584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оказания медицинской помощи.</w:t>
            </w:r>
          </w:p>
        </w:tc>
      </w:tr>
    </w:tbl>
    <w:p w:rsidR="003937DA" w:rsidRPr="0046477D" w:rsidRDefault="003937DA" w:rsidP="003937DA">
      <w:pPr>
        <w:rPr>
          <w:rFonts w:ascii="Times New Roman" w:hAnsi="Times New Roman" w:cs="Times New Roman"/>
        </w:rPr>
        <w:sectPr w:rsidR="003937DA" w:rsidRPr="0046477D" w:rsidSect="00C3103A">
          <w:pgSz w:w="11905" w:h="16838"/>
          <w:pgMar w:top="1134" w:right="990" w:bottom="1134" w:left="1701" w:header="0" w:footer="0" w:gutter="0"/>
          <w:cols w:space="720"/>
          <w:docGrid w:linePitch="299"/>
        </w:sectPr>
      </w:pPr>
    </w:p>
    <w:p w:rsidR="003937DA" w:rsidRPr="00441081" w:rsidRDefault="003937DA" w:rsidP="003937DA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623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Pr="00441081">
        <w:rPr>
          <w:rFonts w:ascii="Times New Roman" w:hAnsi="Times New Roman" w:cs="Times New Roman"/>
          <w:sz w:val="24"/>
          <w:szCs w:val="24"/>
        </w:rPr>
        <w:t>Приложение N</w:t>
      </w:r>
      <w:r w:rsidR="00441081">
        <w:rPr>
          <w:rFonts w:ascii="Times New Roman" w:hAnsi="Times New Roman" w:cs="Times New Roman"/>
          <w:sz w:val="24"/>
          <w:szCs w:val="24"/>
        </w:rPr>
        <w:t xml:space="preserve"> </w:t>
      </w:r>
      <w:r w:rsidR="00666A0E" w:rsidRPr="00441081">
        <w:rPr>
          <w:rFonts w:ascii="Times New Roman" w:hAnsi="Times New Roman" w:cs="Times New Roman"/>
          <w:sz w:val="24"/>
          <w:szCs w:val="24"/>
        </w:rPr>
        <w:t>2</w:t>
      </w:r>
    </w:p>
    <w:p w:rsidR="00666A0E" w:rsidRPr="00441081" w:rsidRDefault="00666A0E" w:rsidP="003937DA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108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66A0E" w:rsidRDefault="00666A0E" w:rsidP="003937DA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1081">
        <w:rPr>
          <w:rFonts w:ascii="Times New Roman" w:hAnsi="Times New Roman" w:cs="Times New Roman"/>
          <w:sz w:val="24"/>
          <w:szCs w:val="24"/>
        </w:rPr>
        <w:t xml:space="preserve"> муниципального района Пестравский </w:t>
      </w:r>
    </w:p>
    <w:p w:rsidR="00441081" w:rsidRPr="00441081" w:rsidRDefault="00441081" w:rsidP="003937DA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666A0E" w:rsidRDefault="00666A0E" w:rsidP="003937DA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1081">
        <w:rPr>
          <w:rFonts w:ascii="Times New Roman" w:hAnsi="Times New Roman" w:cs="Times New Roman"/>
          <w:sz w:val="24"/>
          <w:szCs w:val="24"/>
        </w:rPr>
        <w:t xml:space="preserve">№______от _____________ </w:t>
      </w:r>
    </w:p>
    <w:p w:rsidR="003B7E49" w:rsidRDefault="003B7E49" w:rsidP="003937DA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7E49" w:rsidRPr="00441081" w:rsidRDefault="003B7E49" w:rsidP="003B7E49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163"/>
      <w:bookmarkEnd w:id="1"/>
      <w:r w:rsidRPr="00441081">
        <w:rPr>
          <w:rFonts w:ascii="Times New Roman" w:hAnsi="Times New Roman" w:cs="Times New Roman"/>
          <w:sz w:val="24"/>
          <w:szCs w:val="24"/>
        </w:rPr>
        <w:t>Приложение 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B7E49" w:rsidRDefault="003B7E49" w:rsidP="003B7E49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108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3B7E49" w:rsidRDefault="003B7E49" w:rsidP="003B7E49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«Повышение качества и доступности</w:t>
      </w:r>
    </w:p>
    <w:p w:rsidR="003B7E49" w:rsidRDefault="003B7E49" w:rsidP="003B7E49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медицинской помощи населению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E49" w:rsidRPr="00441081" w:rsidRDefault="003B7E49" w:rsidP="003B7E49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2019-2021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годы»</w:t>
      </w:r>
      <w:proofErr w:type="spellEnd"/>
    </w:p>
    <w:p w:rsidR="003B7E49" w:rsidRDefault="003B7E49" w:rsidP="003937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7DA" w:rsidRPr="00A623BA" w:rsidRDefault="003937DA" w:rsidP="003937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3BA">
        <w:rPr>
          <w:rFonts w:ascii="Times New Roman" w:hAnsi="Times New Roman" w:cs="Times New Roman"/>
          <w:b/>
          <w:sz w:val="24"/>
          <w:szCs w:val="24"/>
        </w:rPr>
        <w:t>ИНДИКАТОРЫ (ПОКАЗАТЕЛИ)</w:t>
      </w:r>
    </w:p>
    <w:p w:rsidR="003937DA" w:rsidRPr="00A623BA" w:rsidRDefault="003937DA" w:rsidP="00666A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3B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44108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A623BA">
        <w:rPr>
          <w:rFonts w:ascii="Times New Roman" w:hAnsi="Times New Roman" w:cs="Times New Roman"/>
          <w:b/>
          <w:sz w:val="24"/>
          <w:szCs w:val="24"/>
        </w:rPr>
        <w:t xml:space="preserve">Повышение качества и доступности медицинской помощи населению муниципального района </w:t>
      </w:r>
      <w:r w:rsidRPr="00A91B6C">
        <w:rPr>
          <w:rFonts w:ascii="Times New Roman" w:hAnsi="Times New Roman" w:cs="Times New Roman"/>
          <w:b/>
          <w:sz w:val="24"/>
          <w:szCs w:val="24"/>
        </w:rPr>
        <w:t xml:space="preserve">Пестравский </w:t>
      </w:r>
      <w:r w:rsidRPr="00A623BA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A623BA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441081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tbl>
      <w:tblPr>
        <w:tblW w:w="0" w:type="auto"/>
        <w:jc w:val="center"/>
        <w:tblInd w:w="-1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4"/>
        <w:gridCol w:w="6446"/>
        <w:gridCol w:w="1224"/>
        <w:gridCol w:w="1755"/>
        <w:gridCol w:w="1701"/>
        <w:gridCol w:w="1837"/>
      </w:tblGrid>
      <w:tr w:rsidR="003937DA" w:rsidRPr="00A623BA" w:rsidTr="00D57A59">
        <w:trPr>
          <w:jc w:val="center"/>
        </w:trPr>
        <w:tc>
          <w:tcPr>
            <w:tcW w:w="1634" w:type="dxa"/>
            <w:vMerge w:val="restart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46" w:type="dxa"/>
            <w:vMerge w:val="restart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224" w:type="dxa"/>
            <w:vMerge w:val="restart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93" w:type="dxa"/>
            <w:gridSpan w:val="3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(показателя) по годам</w:t>
            </w:r>
          </w:p>
        </w:tc>
      </w:tr>
      <w:tr w:rsidR="003937DA" w:rsidRPr="00A623BA" w:rsidTr="00D57A59">
        <w:trPr>
          <w:jc w:val="center"/>
        </w:trPr>
        <w:tc>
          <w:tcPr>
            <w:tcW w:w="1634" w:type="dxa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6" w:type="dxa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7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937DA" w:rsidRPr="00A623BA" w:rsidTr="00D57A59">
        <w:tblPrEx>
          <w:tblBorders>
            <w:insideH w:val="nil"/>
          </w:tblBorders>
        </w:tblPrEx>
        <w:trPr>
          <w:jc w:val="center"/>
        </w:trPr>
        <w:tc>
          <w:tcPr>
            <w:tcW w:w="14597" w:type="dxa"/>
            <w:gridSpan w:val="6"/>
            <w:tcBorders>
              <w:top w:val="nil"/>
            </w:tcBorders>
          </w:tcPr>
          <w:p w:rsidR="003937DA" w:rsidRPr="00A623BA" w:rsidRDefault="003937DA" w:rsidP="0087632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Задача 1. Привлечение медицинских работников (врачей) для работы в государственных бюджетных учреждениях здравоохранения, расположенных на территории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Пестравский</w:t>
            </w:r>
          </w:p>
        </w:tc>
      </w:tr>
      <w:tr w:rsidR="003937DA" w:rsidRPr="00A623BA" w:rsidTr="00D57A59">
        <w:trPr>
          <w:jc w:val="center"/>
        </w:trPr>
        <w:tc>
          <w:tcPr>
            <w:tcW w:w="1634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6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Количество врачей, привлеченных для работы в государственных бюджетных учреждениях здравоохранения, расположенных на территории муниципального района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естравский</w:t>
            </w:r>
          </w:p>
        </w:tc>
        <w:tc>
          <w:tcPr>
            <w:tcW w:w="1224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55" w:type="dxa"/>
          </w:tcPr>
          <w:p w:rsidR="003937DA" w:rsidRPr="00853A20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3937DA" w:rsidRPr="00853A20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37" w:type="dxa"/>
          </w:tcPr>
          <w:p w:rsidR="003937DA" w:rsidRPr="00A91B6C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F34D1" w:rsidRPr="00A623BA" w:rsidTr="00D57A59">
        <w:trPr>
          <w:jc w:val="center"/>
        </w:trPr>
        <w:tc>
          <w:tcPr>
            <w:tcW w:w="1634" w:type="dxa"/>
          </w:tcPr>
          <w:p w:rsidR="003F34D1" w:rsidRPr="00A623BA" w:rsidRDefault="003F34D1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6" w:type="dxa"/>
          </w:tcPr>
          <w:p w:rsidR="003F34D1" w:rsidRPr="00A623BA" w:rsidRDefault="000F5EA1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E8E">
              <w:rPr>
                <w:rFonts w:ascii="Times New Roman" w:hAnsi="Times New Roman" w:cs="Times New Roman"/>
                <w:sz w:val="24"/>
                <w:szCs w:val="24"/>
              </w:rPr>
              <w:t>Количество врачей, которым предоставляется жилье муниципального фонда</w:t>
            </w:r>
          </w:p>
        </w:tc>
        <w:tc>
          <w:tcPr>
            <w:tcW w:w="1224" w:type="dxa"/>
          </w:tcPr>
          <w:p w:rsidR="003F34D1" w:rsidRPr="00A623BA" w:rsidRDefault="000F5EA1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55" w:type="dxa"/>
          </w:tcPr>
          <w:p w:rsidR="003F34D1" w:rsidRPr="00252E8E" w:rsidRDefault="000F5EA1" w:rsidP="000F5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F34D1" w:rsidRPr="00252E8E" w:rsidRDefault="00B206EC" w:rsidP="000F5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3F34D1" w:rsidRPr="00252E8E" w:rsidRDefault="00B206EC" w:rsidP="000F5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7DA" w:rsidRPr="00A623BA" w:rsidTr="00D57A59">
        <w:trPr>
          <w:jc w:val="center"/>
        </w:trPr>
        <w:tc>
          <w:tcPr>
            <w:tcW w:w="1634" w:type="dxa"/>
          </w:tcPr>
          <w:p w:rsidR="003937DA" w:rsidRPr="00A623BA" w:rsidRDefault="000F5EA1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6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медработников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, которым  будут выделены земельные участки под строительство жилья</w:t>
            </w:r>
          </w:p>
        </w:tc>
        <w:tc>
          <w:tcPr>
            <w:tcW w:w="1224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55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Всем желающим</w:t>
            </w:r>
          </w:p>
        </w:tc>
        <w:tc>
          <w:tcPr>
            <w:tcW w:w="1701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Всем желающим</w:t>
            </w:r>
          </w:p>
        </w:tc>
        <w:tc>
          <w:tcPr>
            <w:tcW w:w="1837" w:type="dxa"/>
          </w:tcPr>
          <w:p w:rsidR="003937DA" w:rsidRPr="00A623BA" w:rsidRDefault="003937DA" w:rsidP="003B7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Всем желающим</w:t>
            </w:r>
          </w:p>
        </w:tc>
      </w:tr>
      <w:tr w:rsidR="000F5EA1" w:rsidRPr="00A623BA" w:rsidTr="00D57A59">
        <w:trPr>
          <w:jc w:val="center"/>
        </w:trPr>
        <w:tc>
          <w:tcPr>
            <w:tcW w:w="1634" w:type="dxa"/>
          </w:tcPr>
          <w:p w:rsidR="000F5EA1" w:rsidRPr="00A623BA" w:rsidRDefault="000F5EA1" w:rsidP="00F34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6" w:type="dxa"/>
          </w:tcPr>
          <w:p w:rsidR="000F5EA1" w:rsidRPr="00A623BA" w:rsidRDefault="000F5EA1" w:rsidP="00F34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5EA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медицинских работников, получивших </w:t>
            </w:r>
            <w:r w:rsidRPr="000F5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компенсацию расходов на аренду жилья</w:t>
            </w:r>
          </w:p>
        </w:tc>
        <w:tc>
          <w:tcPr>
            <w:tcW w:w="1224" w:type="dxa"/>
          </w:tcPr>
          <w:p w:rsidR="000F5EA1" w:rsidRPr="00A623BA" w:rsidRDefault="000F5EA1" w:rsidP="00F34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755" w:type="dxa"/>
          </w:tcPr>
          <w:p w:rsidR="000F5EA1" w:rsidRPr="00853A20" w:rsidRDefault="000F5EA1" w:rsidP="00F34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0F5EA1" w:rsidRPr="00853A20" w:rsidRDefault="000F5EA1" w:rsidP="00F34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37" w:type="dxa"/>
          </w:tcPr>
          <w:p w:rsidR="000F5EA1" w:rsidRPr="00853A20" w:rsidRDefault="000F5EA1" w:rsidP="00F34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206EC" w:rsidRPr="00A623BA" w:rsidTr="00D57A59">
        <w:trPr>
          <w:jc w:val="center"/>
        </w:trPr>
        <w:tc>
          <w:tcPr>
            <w:tcW w:w="1634" w:type="dxa"/>
          </w:tcPr>
          <w:p w:rsidR="00B206EC" w:rsidRPr="00A623BA" w:rsidRDefault="00B206EC" w:rsidP="000F5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446" w:type="dxa"/>
          </w:tcPr>
          <w:p w:rsidR="00B206EC" w:rsidRPr="00252E8E" w:rsidRDefault="00B206EC" w:rsidP="000F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E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медработников, получивших компенсацию за потребленные услуги ЖКХ и </w:t>
            </w:r>
            <w:proofErr w:type="spellStart"/>
            <w:r w:rsidRPr="00252E8E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252E8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224" w:type="dxa"/>
          </w:tcPr>
          <w:p w:rsidR="00B206EC" w:rsidRPr="00252E8E" w:rsidRDefault="00B206EC" w:rsidP="00D27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E8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55" w:type="dxa"/>
          </w:tcPr>
          <w:p w:rsidR="00B206EC" w:rsidRPr="00252E8E" w:rsidRDefault="00B206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E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B206EC" w:rsidRPr="00252E8E" w:rsidRDefault="00B206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E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Адресный подход</w:t>
            </w:r>
          </w:p>
        </w:tc>
        <w:tc>
          <w:tcPr>
            <w:tcW w:w="1837" w:type="dxa"/>
          </w:tcPr>
          <w:p w:rsidR="00B206EC" w:rsidRPr="00252E8E" w:rsidRDefault="00B206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E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Адресный подход</w:t>
            </w:r>
          </w:p>
        </w:tc>
      </w:tr>
      <w:tr w:rsidR="000F5EA1" w:rsidRPr="00A623BA" w:rsidTr="00D57A59">
        <w:trPr>
          <w:jc w:val="center"/>
        </w:trPr>
        <w:tc>
          <w:tcPr>
            <w:tcW w:w="1634" w:type="dxa"/>
          </w:tcPr>
          <w:p w:rsidR="000F5EA1" w:rsidRPr="00A623BA" w:rsidRDefault="000F5EA1" w:rsidP="00D27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6" w:type="dxa"/>
          </w:tcPr>
          <w:p w:rsidR="000F5EA1" w:rsidRPr="00252E8E" w:rsidRDefault="000F5EA1" w:rsidP="000F5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E8E">
              <w:rPr>
                <w:rFonts w:ascii="Times New Roman" w:hAnsi="Times New Roman" w:cs="Times New Roman"/>
                <w:sz w:val="24"/>
                <w:szCs w:val="24"/>
              </w:rPr>
              <w:t>Количество медицинских работников, которым предоставляются во временное пользование земельные участки под строительство жилья с правом последующего получения в собственность (по</w:t>
            </w:r>
            <w:r w:rsidR="003B7E49">
              <w:rPr>
                <w:rFonts w:ascii="Times New Roman" w:hAnsi="Times New Roman" w:cs="Times New Roman"/>
                <w:sz w:val="24"/>
                <w:szCs w:val="24"/>
              </w:rPr>
              <w:t>сле ввода жилья в эксплуатацию)</w:t>
            </w:r>
          </w:p>
        </w:tc>
        <w:tc>
          <w:tcPr>
            <w:tcW w:w="1224" w:type="dxa"/>
          </w:tcPr>
          <w:p w:rsidR="000F5EA1" w:rsidRPr="00252E8E" w:rsidRDefault="000F5EA1" w:rsidP="00D27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E8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55" w:type="dxa"/>
          </w:tcPr>
          <w:p w:rsidR="000F5EA1" w:rsidRPr="00252E8E" w:rsidRDefault="000F5EA1" w:rsidP="00D27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F5EA1" w:rsidRPr="00252E8E" w:rsidRDefault="00B206EC" w:rsidP="00D27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0F5EA1" w:rsidRPr="00252E8E" w:rsidRDefault="00B206EC" w:rsidP="00D27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EA1" w:rsidRPr="00A623BA" w:rsidTr="00D57A59">
        <w:trPr>
          <w:jc w:val="center"/>
        </w:trPr>
        <w:tc>
          <w:tcPr>
            <w:tcW w:w="14597" w:type="dxa"/>
            <w:gridSpan w:val="6"/>
          </w:tcPr>
          <w:p w:rsidR="000F5EA1" w:rsidRPr="00A623BA" w:rsidRDefault="000F5EA1" w:rsidP="0087632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Задача 2. Повышение престижа профессии медицинского и фармацевтического работника</w:t>
            </w:r>
          </w:p>
        </w:tc>
      </w:tr>
      <w:tr w:rsidR="000F5EA1" w:rsidRPr="00A623BA" w:rsidTr="00D57A59">
        <w:trPr>
          <w:jc w:val="center"/>
        </w:trPr>
        <w:tc>
          <w:tcPr>
            <w:tcW w:w="1634" w:type="dxa"/>
            <w:tcBorders>
              <w:bottom w:val="single" w:sz="4" w:space="0" w:color="auto"/>
            </w:tcBorders>
          </w:tcPr>
          <w:p w:rsidR="000F5EA1" w:rsidRPr="00A623BA" w:rsidRDefault="000F5EA1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6" w:type="dxa"/>
            <w:tcBorders>
              <w:bottom w:val="single" w:sz="4" w:space="0" w:color="auto"/>
            </w:tcBorders>
          </w:tcPr>
          <w:p w:rsidR="000F5EA1" w:rsidRPr="00A623BA" w:rsidRDefault="000F5EA1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конкурса «Лучший работник здравоохранения»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0F5EA1" w:rsidRPr="00A623BA" w:rsidRDefault="000F5EA1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единиц в год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0F5EA1" w:rsidRPr="00853A20" w:rsidRDefault="000F5EA1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5EA1" w:rsidRPr="00853A20" w:rsidRDefault="000F5EA1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0F5EA1" w:rsidRPr="00853A20" w:rsidRDefault="000F5EA1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F5EA1" w:rsidRPr="00A623BA" w:rsidTr="00D57A59">
        <w:trPr>
          <w:jc w:val="center"/>
        </w:trPr>
        <w:tc>
          <w:tcPr>
            <w:tcW w:w="14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1" w:rsidRPr="00FD1E69" w:rsidRDefault="000F5EA1" w:rsidP="00441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69">
              <w:rPr>
                <w:rFonts w:ascii="Times New Roman" w:hAnsi="Times New Roman" w:cs="Times New Roman"/>
                <w:sz w:val="24"/>
                <w:szCs w:val="24"/>
              </w:rPr>
              <w:t xml:space="preserve">Задача 3. Повышение комфортности пребывания пациентов в стационарных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отделениях учреждений здравоохранения</w:t>
            </w:r>
          </w:p>
        </w:tc>
      </w:tr>
      <w:tr w:rsidR="000F5EA1" w:rsidRPr="00A623BA" w:rsidTr="00D57A59">
        <w:trPr>
          <w:jc w:val="center"/>
        </w:trPr>
        <w:tc>
          <w:tcPr>
            <w:tcW w:w="1634" w:type="dxa"/>
            <w:tcBorders>
              <w:top w:val="single" w:sz="4" w:space="0" w:color="auto"/>
            </w:tcBorders>
          </w:tcPr>
          <w:p w:rsidR="000F5EA1" w:rsidRPr="00FD1E69" w:rsidRDefault="000F5EA1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6" w:type="dxa"/>
            <w:tcBorders>
              <w:top w:val="single" w:sz="4" w:space="0" w:color="auto"/>
            </w:tcBorders>
          </w:tcPr>
          <w:p w:rsidR="000F5EA1" w:rsidRDefault="000F5EA1" w:rsidP="0017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госпитализации (на 100 чел. населения) </w:t>
            </w:r>
          </w:p>
          <w:p w:rsidR="000F5EA1" w:rsidRDefault="000F5EA1" w:rsidP="0017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Расчет: ч</w:t>
            </w:r>
            <w:r w:rsidRPr="00AD7D44">
              <w:rPr>
                <w:rFonts w:ascii="Times New Roman" w:hAnsi="Times New Roman" w:cs="Times New Roman"/>
                <w:sz w:val="24"/>
                <w:szCs w:val="24"/>
              </w:rPr>
              <w:t>исло лиц. выбывших из стационара х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Pr="00AD7D44">
              <w:rPr>
                <w:rFonts w:ascii="Times New Roman" w:hAnsi="Times New Roman" w:cs="Times New Roman"/>
                <w:sz w:val="24"/>
                <w:szCs w:val="24"/>
              </w:rPr>
              <w:t>реднегодовая численность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EA1" w:rsidRPr="00FD1E69" w:rsidRDefault="000F5EA1" w:rsidP="0017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(данный показатель оценивается как отношение планового значения к фактическому, т.к. снижение значения данного индикатора является положительным критерием)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0F5EA1" w:rsidRPr="00F60B22" w:rsidRDefault="000F5EA1" w:rsidP="008763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0F5EA1" w:rsidRPr="00F60B22" w:rsidRDefault="000F5EA1" w:rsidP="000C3688">
            <w:pPr>
              <w:jc w:val="center"/>
              <w:rPr>
                <w:rFonts w:ascii="Times New Roman" w:hAnsi="Times New Roman" w:cs="Times New Roman"/>
              </w:rPr>
            </w:pPr>
            <w:r w:rsidRPr="00F60B22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F5EA1" w:rsidRPr="00F60B22" w:rsidRDefault="000F5EA1" w:rsidP="000C3688">
            <w:pPr>
              <w:jc w:val="center"/>
              <w:rPr>
                <w:rFonts w:ascii="Times New Roman" w:hAnsi="Times New Roman" w:cs="Times New Roman"/>
              </w:rPr>
            </w:pPr>
            <w:r w:rsidRPr="00F60B22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0F5EA1" w:rsidRPr="00F60B22" w:rsidRDefault="000F5EA1" w:rsidP="00AD7D44">
            <w:pPr>
              <w:jc w:val="center"/>
              <w:rPr>
                <w:rFonts w:ascii="Times New Roman" w:hAnsi="Times New Roman" w:cs="Times New Roman"/>
              </w:rPr>
            </w:pPr>
            <w:r w:rsidRPr="00F60B22">
              <w:rPr>
                <w:rFonts w:ascii="Times New Roman" w:hAnsi="Times New Roman" w:cs="Times New Roman"/>
              </w:rPr>
              <w:t>12,1</w:t>
            </w:r>
          </w:p>
        </w:tc>
      </w:tr>
    </w:tbl>
    <w:p w:rsidR="000F5EA1" w:rsidRDefault="003937DA" w:rsidP="002858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1081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2" w:name="P221"/>
      <w:bookmarkEnd w:id="2"/>
    </w:p>
    <w:p w:rsidR="000F5EA1" w:rsidRDefault="000F5EA1" w:rsidP="002858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2E8E" w:rsidRDefault="00252E8E" w:rsidP="002858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2E8E" w:rsidRDefault="00252E8E" w:rsidP="002858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2E8E" w:rsidRDefault="00252E8E" w:rsidP="002858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2E8E" w:rsidRDefault="00252E8E" w:rsidP="002858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2E8E" w:rsidRDefault="00252E8E" w:rsidP="002858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2E8E" w:rsidRDefault="00252E8E" w:rsidP="002858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2E8E" w:rsidRDefault="00252E8E" w:rsidP="002858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5934" w:rsidRPr="00441081" w:rsidRDefault="00003632" w:rsidP="002858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108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55934" w:rsidRPr="00441081">
        <w:rPr>
          <w:rFonts w:ascii="Times New Roman" w:hAnsi="Times New Roman" w:cs="Times New Roman"/>
          <w:sz w:val="24"/>
          <w:szCs w:val="24"/>
        </w:rPr>
        <w:t>Приложение N</w:t>
      </w:r>
      <w:r w:rsidR="00441081">
        <w:rPr>
          <w:rFonts w:ascii="Times New Roman" w:hAnsi="Times New Roman" w:cs="Times New Roman"/>
          <w:sz w:val="24"/>
          <w:szCs w:val="24"/>
        </w:rPr>
        <w:t xml:space="preserve"> </w:t>
      </w:r>
      <w:r w:rsidR="00F55934" w:rsidRPr="00441081">
        <w:rPr>
          <w:rFonts w:ascii="Times New Roman" w:hAnsi="Times New Roman" w:cs="Times New Roman"/>
          <w:sz w:val="24"/>
          <w:szCs w:val="24"/>
        </w:rPr>
        <w:t>3</w:t>
      </w:r>
    </w:p>
    <w:p w:rsidR="00F55934" w:rsidRPr="00441081" w:rsidRDefault="00F55934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108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55934" w:rsidRDefault="00F55934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1081">
        <w:rPr>
          <w:rFonts w:ascii="Times New Roman" w:hAnsi="Times New Roman" w:cs="Times New Roman"/>
          <w:sz w:val="24"/>
          <w:szCs w:val="24"/>
        </w:rPr>
        <w:t xml:space="preserve"> муниципального района Пестравский </w:t>
      </w:r>
    </w:p>
    <w:p w:rsidR="00441081" w:rsidRPr="00441081" w:rsidRDefault="00441081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F55934" w:rsidRDefault="00F55934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1081">
        <w:rPr>
          <w:rFonts w:ascii="Times New Roman" w:hAnsi="Times New Roman" w:cs="Times New Roman"/>
          <w:sz w:val="24"/>
          <w:szCs w:val="24"/>
        </w:rPr>
        <w:t xml:space="preserve">№______от _____________ </w:t>
      </w:r>
    </w:p>
    <w:p w:rsidR="003B7E49" w:rsidRDefault="003B7E49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7E49" w:rsidRPr="00441081" w:rsidRDefault="003B7E49" w:rsidP="003B7E49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1081">
        <w:rPr>
          <w:rFonts w:ascii="Times New Roman" w:hAnsi="Times New Roman" w:cs="Times New Roman"/>
          <w:sz w:val="24"/>
          <w:szCs w:val="24"/>
        </w:rPr>
        <w:t>Приложение 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B7E49" w:rsidRDefault="003B7E49" w:rsidP="003B7E49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108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3B7E49" w:rsidRDefault="003B7E49" w:rsidP="003B7E49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«Повышение качества и доступности</w:t>
      </w:r>
    </w:p>
    <w:p w:rsidR="003B7E49" w:rsidRDefault="003B7E49" w:rsidP="003B7E49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медицинской помощи населению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E49" w:rsidRPr="00441081" w:rsidRDefault="003B7E49" w:rsidP="003B7E49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2019-2021 годы»</w:t>
      </w:r>
    </w:p>
    <w:p w:rsidR="003B7E49" w:rsidRPr="00441081" w:rsidRDefault="003B7E49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37DA" w:rsidRPr="00A623BA" w:rsidRDefault="003937DA" w:rsidP="003937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7DA" w:rsidRPr="00A623BA" w:rsidRDefault="003937DA" w:rsidP="003937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3BA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3937DA" w:rsidRPr="00A623BA" w:rsidRDefault="003937DA" w:rsidP="003937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3BA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</w:t>
      </w:r>
      <w:r w:rsidR="00441081">
        <w:rPr>
          <w:rFonts w:ascii="Times New Roman" w:hAnsi="Times New Roman" w:cs="Times New Roman"/>
          <w:b/>
          <w:sz w:val="24"/>
          <w:szCs w:val="24"/>
        </w:rPr>
        <w:t>«</w:t>
      </w:r>
      <w:r w:rsidRPr="00A623BA">
        <w:rPr>
          <w:rFonts w:ascii="Times New Roman" w:hAnsi="Times New Roman" w:cs="Times New Roman"/>
          <w:b/>
          <w:sz w:val="24"/>
          <w:szCs w:val="24"/>
        </w:rPr>
        <w:t>Повышение качества и доступности медицинской помощи населению м</w:t>
      </w:r>
      <w:r>
        <w:rPr>
          <w:rFonts w:ascii="Times New Roman" w:hAnsi="Times New Roman" w:cs="Times New Roman"/>
          <w:b/>
          <w:sz w:val="24"/>
          <w:szCs w:val="24"/>
        </w:rPr>
        <w:t>униципального района Пестравский</w:t>
      </w:r>
      <w:r w:rsidRPr="00A623BA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623BA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441081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tbl>
      <w:tblPr>
        <w:tblW w:w="15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"/>
        <w:gridCol w:w="4369"/>
        <w:gridCol w:w="992"/>
        <w:gridCol w:w="7"/>
        <w:gridCol w:w="1127"/>
        <w:gridCol w:w="1264"/>
        <w:gridCol w:w="997"/>
        <w:gridCol w:w="999"/>
        <w:gridCol w:w="2054"/>
        <w:gridCol w:w="3024"/>
      </w:tblGrid>
      <w:tr w:rsidR="003937DA" w:rsidRPr="00A623BA" w:rsidTr="00B46108">
        <w:tc>
          <w:tcPr>
            <w:tcW w:w="513" w:type="dxa"/>
            <w:vMerge w:val="restart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69" w:type="dxa"/>
            <w:vMerge w:val="restart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9" w:type="dxa"/>
            <w:gridSpan w:val="2"/>
            <w:vMerge w:val="restart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387" w:type="dxa"/>
            <w:gridSpan w:val="4"/>
          </w:tcPr>
          <w:p w:rsidR="00CD1D54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</w:p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054" w:type="dxa"/>
            <w:vMerge w:val="restart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024" w:type="dxa"/>
            <w:vMerge w:val="restart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средств/исполнитель Программы</w:t>
            </w:r>
          </w:p>
        </w:tc>
      </w:tr>
      <w:tr w:rsidR="003937DA" w:rsidRPr="00A623BA" w:rsidTr="00B46108">
        <w:tc>
          <w:tcPr>
            <w:tcW w:w="513" w:type="dxa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3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2054" w:type="dxa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DA" w:rsidRPr="00A623BA" w:rsidTr="00B46108">
        <w:tc>
          <w:tcPr>
            <w:tcW w:w="513" w:type="dxa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9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4" w:type="dxa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3937DA" w:rsidRPr="00A623BA" w:rsidRDefault="003937DA" w:rsidP="0087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DA" w:rsidRPr="00A623BA" w:rsidTr="00B46108">
        <w:tc>
          <w:tcPr>
            <w:tcW w:w="15346" w:type="dxa"/>
            <w:gridSpan w:val="10"/>
          </w:tcPr>
          <w:p w:rsidR="003937DA" w:rsidRPr="00AB2FB0" w:rsidRDefault="003937DA" w:rsidP="008763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40"/>
            <w:bookmarkEnd w:id="3"/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Задача 1. Привлечение медицинских работников (врачей) для работы в государственных бюджетных учреждениях здравоохранения, расположенных на территории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</w:p>
        </w:tc>
      </w:tr>
      <w:tr w:rsidR="003937DA" w:rsidRPr="00A623BA" w:rsidTr="00144C57">
        <w:tc>
          <w:tcPr>
            <w:tcW w:w="513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9" w:type="dxa"/>
          </w:tcPr>
          <w:p w:rsidR="003937DA" w:rsidRPr="00E10462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462">
              <w:rPr>
                <w:rFonts w:ascii="Times New Roman" w:hAnsi="Times New Roman" w:cs="Times New Roman"/>
                <w:sz w:val="24"/>
                <w:szCs w:val="24"/>
              </w:rPr>
              <w:t>Компенсация стоимости аренды жилого помещения</w:t>
            </w:r>
          </w:p>
        </w:tc>
        <w:tc>
          <w:tcPr>
            <w:tcW w:w="999" w:type="dxa"/>
            <w:gridSpan w:val="2"/>
          </w:tcPr>
          <w:p w:rsidR="003937DA" w:rsidRPr="003B7E49" w:rsidRDefault="003937DA" w:rsidP="000F5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5EA1" w:rsidRPr="003B7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7E49">
              <w:rPr>
                <w:rFonts w:ascii="Times New Roman" w:hAnsi="Times New Roman" w:cs="Times New Roman"/>
                <w:sz w:val="24"/>
                <w:szCs w:val="24"/>
              </w:rPr>
              <w:t xml:space="preserve"> - 2021</w:t>
            </w:r>
          </w:p>
        </w:tc>
        <w:tc>
          <w:tcPr>
            <w:tcW w:w="1127" w:type="dxa"/>
          </w:tcPr>
          <w:p w:rsidR="003937DA" w:rsidRPr="00290C03" w:rsidRDefault="00290C03" w:rsidP="0014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4" w:type="dxa"/>
          </w:tcPr>
          <w:p w:rsidR="003937DA" w:rsidRPr="00290C03" w:rsidRDefault="00290C03" w:rsidP="0014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3937DA" w:rsidRPr="00853A20" w:rsidRDefault="003937DA" w:rsidP="0014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99" w:type="dxa"/>
          </w:tcPr>
          <w:p w:rsidR="003937DA" w:rsidRPr="00853A20" w:rsidRDefault="003937DA" w:rsidP="0014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2054" w:type="dxa"/>
          </w:tcPr>
          <w:p w:rsidR="003937DA" w:rsidRPr="00A623BA" w:rsidRDefault="00FD1E69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7DA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редства бюджета муниципального района </w:t>
            </w:r>
            <w:r w:rsidR="003937DA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</w:p>
        </w:tc>
        <w:tc>
          <w:tcPr>
            <w:tcW w:w="3024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</w:p>
        </w:tc>
      </w:tr>
      <w:tr w:rsidR="003937DA" w:rsidRPr="00A623BA" w:rsidTr="00144C57">
        <w:tc>
          <w:tcPr>
            <w:tcW w:w="513" w:type="dxa"/>
          </w:tcPr>
          <w:p w:rsidR="003937DA" w:rsidRPr="00A623BA" w:rsidRDefault="00F55934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9" w:type="dxa"/>
          </w:tcPr>
          <w:p w:rsidR="003937DA" w:rsidRPr="002B64B7" w:rsidRDefault="003937DA" w:rsidP="00876328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462">
              <w:rPr>
                <w:rFonts w:ascii="Times New Roman" w:hAnsi="Times New Roman" w:cs="Times New Roman"/>
                <w:sz w:val="24"/>
                <w:szCs w:val="24"/>
              </w:rPr>
              <w:t>Компенсация за потребленные услуги ЖКХ и ресурсоснабжающих организаций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410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возмещения 4</w:t>
            </w:r>
            <w:r w:rsidR="003B7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4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 в месяц одному специалисту)</w:t>
            </w:r>
          </w:p>
        </w:tc>
        <w:tc>
          <w:tcPr>
            <w:tcW w:w="999" w:type="dxa"/>
            <w:gridSpan w:val="2"/>
          </w:tcPr>
          <w:p w:rsidR="003937DA" w:rsidRPr="003B7E49" w:rsidRDefault="003937DA" w:rsidP="000F5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0F5EA1" w:rsidRPr="003B7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7E49">
              <w:rPr>
                <w:rFonts w:ascii="Times New Roman" w:hAnsi="Times New Roman" w:cs="Times New Roman"/>
                <w:sz w:val="24"/>
                <w:szCs w:val="24"/>
              </w:rPr>
              <w:t xml:space="preserve"> - 2021</w:t>
            </w:r>
          </w:p>
        </w:tc>
        <w:tc>
          <w:tcPr>
            <w:tcW w:w="1127" w:type="dxa"/>
          </w:tcPr>
          <w:p w:rsidR="003937DA" w:rsidRPr="00EE6B49" w:rsidRDefault="00290C03" w:rsidP="0014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64" w:type="dxa"/>
          </w:tcPr>
          <w:p w:rsidR="003937DA" w:rsidRPr="00EE6B49" w:rsidRDefault="00290C03" w:rsidP="0014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3937DA" w:rsidRPr="00EE6B49" w:rsidRDefault="003937DA" w:rsidP="0014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9" w:type="dxa"/>
          </w:tcPr>
          <w:p w:rsidR="003937DA" w:rsidRPr="00EE6B49" w:rsidRDefault="003937DA" w:rsidP="0014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54" w:type="dxa"/>
          </w:tcPr>
          <w:p w:rsidR="003937DA" w:rsidRPr="00A623BA" w:rsidRDefault="00FD1E69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7DA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редства бюджета муниципального района </w:t>
            </w:r>
            <w:r w:rsidR="0039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Пестравский</w:t>
            </w:r>
          </w:p>
        </w:tc>
        <w:tc>
          <w:tcPr>
            <w:tcW w:w="3024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</w:p>
        </w:tc>
      </w:tr>
      <w:tr w:rsidR="003937DA" w:rsidRPr="00A623BA" w:rsidTr="00B46108">
        <w:tc>
          <w:tcPr>
            <w:tcW w:w="513" w:type="dxa"/>
          </w:tcPr>
          <w:p w:rsidR="003937DA" w:rsidRPr="00A623BA" w:rsidRDefault="00F55934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69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во временное пользование земельных участков под строительство жилья с правом последующего получения в собственность (после ввода жилья в эксплуатацию)</w:t>
            </w:r>
          </w:p>
        </w:tc>
        <w:tc>
          <w:tcPr>
            <w:tcW w:w="999" w:type="dxa"/>
            <w:gridSpan w:val="2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7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</w:tcPr>
          <w:p w:rsidR="003937DA" w:rsidRPr="00A623BA" w:rsidRDefault="00FD1E69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7DA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редства бюджета  муниципального района </w:t>
            </w:r>
            <w:r w:rsidR="003937DA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</w:p>
        </w:tc>
        <w:tc>
          <w:tcPr>
            <w:tcW w:w="3024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</w:p>
        </w:tc>
      </w:tr>
      <w:tr w:rsidR="003937DA" w:rsidRPr="00A623BA" w:rsidTr="00B46108">
        <w:tc>
          <w:tcPr>
            <w:tcW w:w="513" w:type="dxa"/>
          </w:tcPr>
          <w:p w:rsidR="003937DA" w:rsidRPr="00A623BA" w:rsidRDefault="00F55934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9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Выделение служебного жилья специалистам</w:t>
            </w:r>
          </w:p>
        </w:tc>
        <w:tc>
          <w:tcPr>
            <w:tcW w:w="999" w:type="dxa"/>
            <w:gridSpan w:val="2"/>
          </w:tcPr>
          <w:p w:rsidR="003937DA" w:rsidRPr="00A623BA" w:rsidRDefault="003937DA" w:rsidP="000F5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5EA1" w:rsidRPr="003B7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7E49">
              <w:rPr>
                <w:rFonts w:ascii="Times New Roman" w:hAnsi="Times New Roman" w:cs="Times New Roman"/>
                <w:sz w:val="24"/>
                <w:szCs w:val="24"/>
              </w:rPr>
              <w:t xml:space="preserve"> - 2021</w:t>
            </w:r>
          </w:p>
        </w:tc>
        <w:tc>
          <w:tcPr>
            <w:tcW w:w="4387" w:type="dxa"/>
            <w:gridSpan w:val="4"/>
          </w:tcPr>
          <w:p w:rsidR="003937DA" w:rsidRPr="00EF2800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служебного жилья</w:t>
            </w:r>
          </w:p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3937DA" w:rsidRPr="00A623BA" w:rsidRDefault="00FD1E69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7DA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редства бюджета муниципального района </w:t>
            </w:r>
            <w:r w:rsidR="003937DA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</w:p>
        </w:tc>
        <w:tc>
          <w:tcPr>
            <w:tcW w:w="3024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</w:p>
        </w:tc>
      </w:tr>
      <w:tr w:rsidR="003937DA" w:rsidRPr="00A623BA" w:rsidTr="00B46108">
        <w:tc>
          <w:tcPr>
            <w:tcW w:w="513" w:type="dxa"/>
            <w:tcBorders>
              <w:bottom w:val="single" w:sz="4" w:space="0" w:color="auto"/>
            </w:tcBorders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tcBorders>
              <w:bottom w:val="single" w:sz="4" w:space="0" w:color="auto"/>
            </w:tcBorders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hyperlink w:anchor="P240" w:history="1">
              <w:r w:rsidRPr="00F559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задаче 1</w:t>
              </w:r>
            </w:hyperlink>
            <w:r w:rsidRPr="00F55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3937DA" w:rsidRPr="008F045A" w:rsidRDefault="00290C03" w:rsidP="0014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3937DA" w:rsidRPr="008F045A" w:rsidRDefault="00290C03" w:rsidP="0014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3937DA" w:rsidRPr="008F045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3937DA" w:rsidRPr="008F045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34" w:rsidRPr="00A623BA" w:rsidTr="00B46108">
        <w:tblPrEx>
          <w:tblBorders>
            <w:insideH w:val="nil"/>
          </w:tblBorders>
        </w:tblPrEx>
        <w:trPr>
          <w:trHeight w:val="458"/>
        </w:trPr>
        <w:tc>
          <w:tcPr>
            <w:tcW w:w="1534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55934" w:rsidRPr="00A623BA" w:rsidRDefault="00F55934" w:rsidP="00F55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овышение престижа профессии медицинского и фармацевтического работника</w:t>
            </w:r>
          </w:p>
        </w:tc>
      </w:tr>
      <w:tr w:rsidR="003937DA" w:rsidRPr="00A623BA" w:rsidTr="00144C57">
        <w:tblPrEx>
          <w:tblBorders>
            <w:insideH w:val="nil"/>
          </w:tblBorders>
        </w:tblPrEx>
        <w:trPr>
          <w:trHeight w:val="1227"/>
        </w:trPr>
        <w:tc>
          <w:tcPr>
            <w:tcW w:w="513" w:type="dxa"/>
            <w:tcBorders>
              <w:top w:val="single" w:sz="4" w:space="0" w:color="auto"/>
            </w:tcBorders>
          </w:tcPr>
          <w:p w:rsidR="003937DA" w:rsidRPr="00A623BA" w:rsidRDefault="00F55934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9" w:type="dxa"/>
            <w:tcBorders>
              <w:top w:val="single" w:sz="4" w:space="0" w:color="auto"/>
            </w:tcBorders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</w:t>
            </w:r>
            <w:r w:rsidR="002A6BD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«Лучший работник здравоохранения»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</w:tcBorders>
          </w:tcPr>
          <w:p w:rsidR="003937DA" w:rsidRPr="00A623BA" w:rsidRDefault="003937DA" w:rsidP="000F5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5EA1" w:rsidRPr="003B7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7E49">
              <w:rPr>
                <w:rFonts w:ascii="Times New Roman" w:hAnsi="Times New Roman" w:cs="Times New Roman"/>
                <w:sz w:val="24"/>
                <w:szCs w:val="24"/>
              </w:rPr>
              <w:t xml:space="preserve"> - 2021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3937DA" w:rsidRPr="00F55934" w:rsidDel="00B46108" w:rsidRDefault="00290C03" w:rsidP="00144C57">
            <w:pPr>
              <w:jc w:val="center"/>
              <w:rPr>
                <w:del w:id="4" w:author="ADM-18" w:date="2020-01-26T21:08:00Z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3937DA" w:rsidRPr="00A623BA" w:rsidRDefault="003937DA" w:rsidP="0014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:rsidR="003937DA" w:rsidRPr="00A623BA" w:rsidRDefault="00290C03" w:rsidP="0014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3937DA" w:rsidRPr="00A623BA" w:rsidRDefault="003937DA" w:rsidP="0014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6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3937DA" w:rsidRPr="00A623BA" w:rsidRDefault="003937DA" w:rsidP="0014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6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3937DA" w:rsidRPr="00A623BA" w:rsidRDefault="00FD1E69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7DA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редства бюджета муниципального района </w:t>
            </w:r>
            <w:r w:rsidR="003937DA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</w:p>
        </w:tc>
      </w:tr>
      <w:tr w:rsidR="003937DA" w:rsidRPr="00A623BA" w:rsidTr="00144C57">
        <w:trPr>
          <w:trHeight w:val="352"/>
        </w:trPr>
        <w:tc>
          <w:tcPr>
            <w:tcW w:w="513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Итого по задаче 2:</w:t>
            </w:r>
          </w:p>
        </w:tc>
        <w:tc>
          <w:tcPr>
            <w:tcW w:w="999" w:type="dxa"/>
            <w:gridSpan w:val="2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3937DA" w:rsidRPr="00290C03" w:rsidRDefault="00290C03" w:rsidP="0014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4" w:type="dxa"/>
            <w:vAlign w:val="center"/>
          </w:tcPr>
          <w:p w:rsidR="003937DA" w:rsidRPr="00290C03" w:rsidRDefault="00290C03" w:rsidP="0014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vAlign w:val="center"/>
          </w:tcPr>
          <w:p w:rsidR="003937DA" w:rsidRPr="00A623BA" w:rsidRDefault="003937DA" w:rsidP="0014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6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vAlign w:val="center"/>
          </w:tcPr>
          <w:p w:rsidR="003937DA" w:rsidRPr="00A623BA" w:rsidRDefault="003937DA" w:rsidP="0014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6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4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34" w:rsidRPr="00A623BA" w:rsidTr="00B46108">
        <w:tc>
          <w:tcPr>
            <w:tcW w:w="15346" w:type="dxa"/>
            <w:gridSpan w:val="10"/>
          </w:tcPr>
          <w:p w:rsidR="00F55934" w:rsidRPr="00F55934" w:rsidRDefault="00F55934" w:rsidP="00441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34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593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комфортности пребывания пациентов в стационарных </w:t>
            </w:r>
            <w:r w:rsidR="00441081">
              <w:rPr>
                <w:rFonts w:ascii="Times New Roman" w:hAnsi="Times New Roman" w:cs="Times New Roman"/>
                <w:sz w:val="24"/>
                <w:szCs w:val="24"/>
              </w:rPr>
              <w:t>отделениях учреждений здравоохранения</w:t>
            </w:r>
          </w:p>
        </w:tc>
      </w:tr>
      <w:tr w:rsidR="00CD10EC" w:rsidRPr="00A623BA" w:rsidTr="00D57A59">
        <w:tc>
          <w:tcPr>
            <w:tcW w:w="513" w:type="dxa"/>
          </w:tcPr>
          <w:p w:rsidR="00CD10EC" w:rsidRPr="00A623BA" w:rsidRDefault="00F55934" w:rsidP="00F55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9" w:type="dxa"/>
          </w:tcPr>
          <w:p w:rsidR="00CD10EC" w:rsidRPr="00F55934" w:rsidRDefault="00CD10EC" w:rsidP="00441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93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мебели и оборудования для стационарных отделений </w:t>
            </w:r>
            <w:r w:rsidR="00441081">
              <w:rPr>
                <w:rFonts w:ascii="Times New Roman" w:hAnsi="Times New Roman" w:cs="Times New Roman"/>
                <w:sz w:val="24"/>
                <w:szCs w:val="24"/>
              </w:rPr>
              <w:t>учреждений здравоохранения</w:t>
            </w:r>
          </w:p>
        </w:tc>
        <w:tc>
          <w:tcPr>
            <w:tcW w:w="992" w:type="dxa"/>
          </w:tcPr>
          <w:p w:rsidR="00CD10EC" w:rsidRPr="0094125F" w:rsidRDefault="00810DB2" w:rsidP="00285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5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35C05" w:rsidRPr="0094125F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134" w:type="dxa"/>
            <w:gridSpan w:val="2"/>
          </w:tcPr>
          <w:p w:rsidR="00D57A59" w:rsidRPr="0094125F" w:rsidRDefault="00D57A59" w:rsidP="00290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5F">
              <w:rPr>
                <w:rFonts w:ascii="Times New Roman" w:hAnsi="Times New Roman" w:cs="Times New Roman"/>
                <w:sz w:val="24"/>
                <w:szCs w:val="24"/>
              </w:rPr>
              <w:t>3817,708</w:t>
            </w:r>
          </w:p>
          <w:p w:rsidR="00CD10EC" w:rsidRPr="0094125F" w:rsidRDefault="002F4CEF" w:rsidP="00290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ins w:id="5" w:author="ADM-18" w:date="2020-01-26T20:59:00Z">
              <w:r w:rsidRPr="0094125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</w:p>
        </w:tc>
        <w:tc>
          <w:tcPr>
            <w:tcW w:w="1264" w:type="dxa"/>
          </w:tcPr>
          <w:p w:rsidR="00CD10EC" w:rsidRPr="0094125F" w:rsidRDefault="00290C03" w:rsidP="00290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5F">
              <w:rPr>
                <w:rFonts w:ascii="Times New Roman" w:hAnsi="Times New Roman" w:cs="Times New Roman"/>
                <w:sz w:val="24"/>
                <w:szCs w:val="24"/>
              </w:rPr>
              <w:t>2992,708</w:t>
            </w:r>
          </w:p>
        </w:tc>
        <w:tc>
          <w:tcPr>
            <w:tcW w:w="997" w:type="dxa"/>
          </w:tcPr>
          <w:p w:rsidR="00CD10EC" w:rsidRPr="0094125F" w:rsidRDefault="00D57A59" w:rsidP="0014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5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99" w:type="dxa"/>
          </w:tcPr>
          <w:p w:rsidR="00CD10EC" w:rsidRPr="00F55934" w:rsidRDefault="00AB3324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4" w:type="dxa"/>
          </w:tcPr>
          <w:p w:rsidR="00CD10EC" w:rsidRPr="00F55934" w:rsidRDefault="00E14B20" w:rsidP="00FD1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0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района Пестравский</w:t>
            </w:r>
          </w:p>
        </w:tc>
        <w:tc>
          <w:tcPr>
            <w:tcW w:w="3024" w:type="dxa"/>
          </w:tcPr>
          <w:p w:rsidR="00CD10EC" w:rsidRPr="00F55934" w:rsidRDefault="00AB3324" w:rsidP="00FD1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34">
              <w:rPr>
                <w:rFonts w:ascii="Times New Roman" w:hAnsi="Times New Roman" w:cs="Times New Roman"/>
                <w:sz w:val="24"/>
                <w:szCs w:val="24"/>
              </w:rPr>
              <w:t>МКУ «ОПУМИЗР</w:t>
            </w:r>
            <w:r w:rsidR="00FD1E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Пестравский Самарской </w:t>
            </w:r>
            <w:r w:rsidR="00FD1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 w:rsidRPr="00F559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5C05" w:rsidRPr="00A623BA" w:rsidTr="00D57A59">
        <w:tc>
          <w:tcPr>
            <w:tcW w:w="513" w:type="dxa"/>
          </w:tcPr>
          <w:p w:rsidR="00735C05" w:rsidRDefault="00735C05" w:rsidP="00F55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69" w:type="dxa"/>
          </w:tcPr>
          <w:p w:rsidR="00735C05" w:rsidRPr="0094125F" w:rsidRDefault="00735C05" w:rsidP="00FD1E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25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94125F"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gramEnd"/>
            <w:r w:rsidRPr="0094125F">
              <w:rPr>
                <w:rFonts w:ascii="Times New Roman" w:hAnsi="Times New Roman" w:cs="Times New Roman"/>
                <w:sz w:val="24"/>
                <w:szCs w:val="24"/>
              </w:rPr>
              <w:t xml:space="preserve"> входных групп и холла ГБУЗ СО «</w:t>
            </w:r>
            <w:proofErr w:type="spellStart"/>
            <w:r w:rsidRPr="0094125F">
              <w:rPr>
                <w:rFonts w:ascii="Times New Roman" w:hAnsi="Times New Roman" w:cs="Times New Roman"/>
                <w:sz w:val="24"/>
                <w:szCs w:val="24"/>
              </w:rPr>
              <w:t>Пестравская</w:t>
            </w:r>
            <w:proofErr w:type="spellEnd"/>
            <w:r w:rsidRPr="0094125F">
              <w:rPr>
                <w:rFonts w:ascii="Times New Roman" w:hAnsi="Times New Roman" w:cs="Times New Roman"/>
                <w:sz w:val="24"/>
                <w:szCs w:val="24"/>
              </w:rPr>
              <w:t xml:space="preserve"> ЦРБ» в рамках проекта «Бережливая поликлиника»</w:t>
            </w:r>
          </w:p>
          <w:p w:rsidR="00B1634B" w:rsidRPr="00735C05" w:rsidRDefault="00B1634B" w:rsidP="00FD1E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125F">
              <w:rPr>
                <w:rFonts w:ascii="Times New Roman" w:hAnsi="Times New Roman" w:cs="Times New Roman"/>
                <w:sz w:val="24"/>
                <w:szCs w:val="24"/>
              </w:rPr>
              <w:t>(НП «Здравоохранение»)</w:t>
            </w:r>
          </w:p>
        </w:tc>
        <w:tc>
          <w:tcPr>
            <w:tcW w:w="992" w:type="dxa"/>
          </w:tcPr>
          <w:p w:rsidR="00735C05" w:rsidRPr="0094125F" w:rsidRDefault="00735C05" w:rsidP="00735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5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:rsidR="00735C05" w:rsidRPr="0094125F" w:rsidRDefault="00735C05" w:rsidP="00290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5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64" w:type="dxa"/>
          </w:tcPr>
          <w:p w:rsidR="00735C05" w:rsidRPr="0094125F" w:rsidRDefault="00735C05" w:rsidP="00290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</w:tcPr>
          <w:p w:rsidR="00735C05" w:rsidRPr="0094125F" w:rsidRDefault="00735C05" w:rsidP="00735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99" w:type="dxa"/>
          </w:tcPr>
          <w:p w:rsidR="00735C05" w:rsidRPr="0094125F" w:rsidRDefault="00735C05" w:rsidP="00735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4" w:type="dxa"/>
          </w:tcPr>
          <w:p w:rsidR="00735C05" w:rsidRPr="0094125F" w:rsidRDefault="00735C05" w:rsidP="00735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5F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района Пестравский</w:t>
            </w:r>
          </w:p>
        </w:tc>
        <w:tc>
          <w:tcPr>
            <w:tcW w:w="3024" w:type="dxa"/>
          </w:tcPr>
          <w:p w:rsidR="00735C05" w:rsidRPr="0094125F" w:rsidRDefault="003F34D1" w:rsidP="003F3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5F">
              <w:rPr>
                <w:rFonts w:ascii="Times New Roman" w:hAnsi="Times New Roman" w:cs="Times New Roman"/>
                <w:sz w:val="24"/>
                <w:szCs w:val="24"/>
              </w:rPr>
              <w:t>МКУ «Отдел капитального строительства и жилищно-коммунального хозяйства администрации муниципального района Пестравский Самарской области»</w:t>
            </w:r>
          </w:p>
        </w:tc>
      </w:tr>
      <w:tr w:rsidR="00FD1E69" w:rsidRPr="00A623BA" w:rsidTr="00D57A59">
        <w:tc>
          <w:tcPr>
            <w:tcW w:w="513" w:type="dxa"/>
          </w:tcPr>
          <w:p w:rsidR="00FD1E69" w:rsidRDefault="00FD1E69" w:rsidP="00F55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FD1E69" w:rsidRPr="00A623BA" w:rsidRDefault="00FD1E69" w:rsidP="00FD1E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задаче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FD1E69" w:rsidRPr="00A623BA" w:rsidRDefault="00FD1E69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D1E69" w:rsidRPr="0094125F" w:rsidRDefault="00D57A59" w:rsidP="00290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5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90C03" w:rsidRPr="0094125F">
              <w:rPr>
                <w:rFonts w:ascii="Times New Roman" w:hAnsi="Times New Roman" w:cs="Times New Roman"/>
                <w:sz w:val="24"/>
                <w:szCs w:val="24"/>
              </w:rPr>
              <w:t>92,708</w:t>
            </w:r>
          </w:p>
        </w:tc>
        <w:tc>
          <w:tcPr>
            <w:tcW w:w="1264" w:type="dxa"/>
          </w:tcPr>
          <w:p w:rsidR="00FD1E69" w:rsidRPr="0094125F" w:rsidRDefault="00290C03" w:rsidP="00290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2992,708</w:t>
            </w:r>
          </w:p>
        </w:tc>
        <w:tc>
          <w:tcPr>
            <w:tcW w:w="997" w:type="dxa"/>
            <w:vAlign w:val="center"/>
          </w:tcPr>
          <w:p w:rsidR="00D57A59" w:rsidRPr="0094125F" w:rsidRDefault="00D57A59" w:rsidP="00D57A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9" w:type="dxa"/>
            <w:vAlign w:val="center"/>
          </w:tcPr>
          <w:p w:rsidR="00FD1E69" w:rsidRPr="0094125F" w:rsidRDefault="00882764" w:rsidP="0014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4" w:type="dxa"/>
          </w:tcPr>
          <w:p w:rsidR="00FD1E69" w:rsidRPr="00A623BA" w:rsidRDefault="00FD1E69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FD1E69" w:rsidRPr="00A623BA" w:rsidRDefault="00FD1E69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E69" w:rsidRPr="00A623BA" w:rsidTr="00D57A59">
        <w:tc>
          <w:tcPr>
            <w:tcW w:w="513" w:type="dxa"/>
          </w:tcPr>
          <w:p w:rsidR="00FD1E69" w:rsidRPr="00A623BA" w:rsidRDefault="00FD1E69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FD1E69" w:rsidRPr="00F55934" w:rsidRDefault="00FD1E69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93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FD1E69" w:rsidRPr="00F55934" w:rsidRDefault="00FD1E69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D1E69" w:rsidRPr="0094125F" w:rsidRDefault="00D57A59" w:rsidP="00B46108">
            <w:pPr>
              <w:pStyle w:val="ConsPlusNormal"/>
              <w:jc w:val="center"/>
              <w:rPr>
                <w:ins w:id="6" w:author="ADM-18" w:date="2020-01-26T21:02:00Z"/>
                <w:rFonts w:ascii="Times New Roman" w:hAnsi="Times New Roman" w:cs="Times New Roman"/>
                <w:sz w:val="24"/>
                <w:szCs w:val="24"/>
              </w:rPr>
            </w:pPr>
            <w:r w:rsidRPr="0094125F">
              <w:rPr>
                <w:rFonts w:ascii="Times New Roman" w:hAnsi="Times New Roman" w:cs="Times New Roman"/>
                <w:sz w:val="24"/>
                <w:szCs w:val="24"/>
              </w:rPr>
              <w:t>4464,708</w:t>
            </w:r>
          </w:p>
          <w:p w:rsidR="00B46108" w:rsidRPr="0094125F" w:rsidRDefault="00B46108" w:rsidP="00B461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FD1E69" w:rsidRPr="0094125F" w:rsidRDefault="00290C03" w:rsidP="00290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5F">
              <w:rPr>
                <w:rFonts w:ascii="Times New Roman" w:hAnsi="Times New Roman" w:cs="Times New Roman"/>
                <w:sz w:val="24"/>
                <w:szCs w:val="24"/>
              </w:rPr>
              <w:t>2992,708</w:t>
            </w:r>
          </w:p>
        </w:tc>
        <w:tc>
          <w:tcPr>
            <w:tcW w:w="997" w:type="dxa"/>
          </w:tcPr>
          <w:p w:rsidR="00FD1E69" w:rsidRPr="0094125F" w:rsidRDefault="00D57A59" w:rsidP="00290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5F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999" w:type="dxa"/>
          </w:tcPr>
          <w:p w:rsidR="00FD1E69" w:rsidRPr="0094125F" w:rsidRDefault="00FD1E69" w:rsidP="0014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5F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054" w:type="dxa"/>
          </w:tcPr>
          <w:p w:rsidR="00FD1E69" w:rsidRPr="00F55934" w:rsidRDefault="00FD1E69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FD1E69" w:rsidRPr="00F55934" w:rsidRDefault="00FD1E69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E69" w:rsidRDefault="00FD1E69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310"/>
      <w:bookmarkEnd w:id="7"/>
    </w:p>
    <w:p w:rsidR="00FD1E69" w:rsidRDefault="00FD1E69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43845" w:rsidRDefault="00A43845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3845" w:rsidRDefault="00A43845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25F" w:rsidRDefault="0094125F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25F" w:rsidRDefault="0094125F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25F" w:rsidRDefault="0094125F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25F" w:rsidRDefault="0094125F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25F" w:rsidRDefault="0094125F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25F" w:rsidRDefault="0094125F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25F" w:rsidRDefault="0094125F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25F" w:rsidRDefault="0094125F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25F" w:rsidRDefault="0094125F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25F" w:rsidRDefault="0094125F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25F" w:rsidRDefault="0094125F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25F" w:rsidRDefault="0094125F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25F" w:rsidRDefault="0094125F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3845" w:rsidRDefault="00A43845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5934" w:rsidRPr="00441081" w:rsidRDefault="00F55934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1081">
        <w:rPr>
          <w:rFonts w:ascii="Times New Roman" w:hAnsi="Times New Roman" w:cs="Times New Roman"/>
          <w:sz w:val="24"/>
          <w:szCs w:val="24"/>
        </w:rPr>
        <w:lastRenderedPageBreak/>
        <w:t>Приложение N</w:t>
      </w:r>
      <w:r w:rsidR="00C103F7">
        <w:rPr>
          <w:rFonts w:ascii="Times New Roman" w:hAnsi="Times New Roman" w:cs="Times New Roman"/>
          <w:sz w:val="24"/>
          <w:szCs w:val="24"/>
        </w:rPr>
        <w:t xml:space="preserve"> </w:t>
      </w:r>
      <w:r w:rsidRPr="00441081">
        <w:rPr>
          <w:rFonts w:ascii="Times New Roman" w:hAnsi="Times New Roman" w:cs="Times New Roman"/>
          <w:sz w:val="24"/>
          <w:szCs w:val="24"/>
        </w:rPr>
        <w:t>4</w:t>
      </w:r>
    </w:p>
    <w:p w:rsidR="00F55934" w:rsidRPr="00441081" w:rsidRDefault="00F55934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108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55934" w:rsidRDefault="00F55934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1081">
        <w:rPr>
          <w:rFonts w:ascii="Times New Roman" w:hAnsi="Times New Roman" w:cs="Times New Roman"/>
          <w:sz w:val="24"/>
          <w:szCs w:val="24"/>
        </w:rPr>
        <w:t xml:space="preserve"> муниципального района Пестравский </w:t>
      </w:r>
    </w:p>
    <w:p w:rsidR="00441081" w:rsidRPr="00441081" w:rsidRDefault="00441081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F55934" w:rsidRDefault="00F55934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1081">
        <w:rPr>
          <w:rFonts w:ascii="Times New Roman" w:hAnsi="Times New Roman" w:cs="Times New Roman"/>
          <w:sz w:val="24"/>
          <w:szCs w:val="24"/>
        </w:rPr>
        <w:t xml:space="preserve">№______от _____________ </w:t>
      </w:r>
    </w:p>
    <w:p w:rsidR="0094125F" w:rsidRDefault="0094125F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25F" w:rsidRPr="00441081" w:rsidRDefault="0094125F" w:rsidP="0094125F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1081">
        <w:rPr>
          <w:rFonts w:ascii="Times New Roman" w:hAnsi="Times New Roman" w:cs="Times New Roman"/>
          <w:sz w:val="24"/>
          <w:szCs w:val="24"/>
        </w:rPr>
        <w:t>Приложение 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4125F" w:rsidRDefault="0094125F" w:rsidP="0094125F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108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94125F" w:rsidRDefault="0094125F" w:rsidP="0094125F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«Повышение качества и доступности</w:t>
      </w:r>
    </w:p>
    <w:p w:rsidR="0094125F" w:rsidRDefault="0094125F" w:rsidP="0094125F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медицинской помощи населению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25F" w:rsidRPr="00441081" w:rsidRDefault="0094125F" w:rsidP="0094125F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2019-2021 годы»</w:t>
      </w:r>
    </w:p>
    <w:p w:rsidR="0094125F" w:rsidRPr="00441081" w:rsidRDefault="0094125F" w:rsidP="00F55934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37DA" w:rsidRPr="00A623BA" w:rsidRDefault="003937DA" w:rsidP="003937D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7DA" w:rsidRPr="00A623BA" w:rsidRDefault="003937DA" w:rsidP="003937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327"/>
      <w:bookmarkEnd w:id="8"/>
      <w:r w:rsidRPr="00A623BA">
        <w:rPr>
          <w:rFonts w:ascii="Times New Roman" w:hAnsi="Times New Roman" w:cs="Times New Roman"/>
          <w:b/>
          <w:sz w:val="24"/>
          <w:szCs w:val="24"/>
        </w:rPr>
        <w:t>РАСПРЕДЕЛЕНИЕ СРЕДСТВ БЮДЖЕТА</w:t>
      </w:r>
    </w:p>
    <w:p w:rsidR="003937DA" w:rsidRPr="00FD4466" w:rsidRDefault="003937DA" w:rsidP="003937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3BA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униципального района Пестравский</w:t>
      </w:r>
      <w:r w:rsidRPr="00A623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реализацию мероприятий</w:t>
      </w:r>
    </w:p>
    <w:p w:rsidR="00FD1E69" w:rsidRDefault="003937DA" w:rsidP="003937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441081">
        <w:rPr>
          <w:rFonts w:ascii="Times New Roman" w:hAnsi="Times New Roman" w:cs="Times New Roman"/>
          <w:b/>
          <w:sz w:val="24"/>
          <w:szCs w:val="24"/>
        </w:rPr>
        <w:t>униципальной программы «</w:t>
      </w:r>
      <w:r w:rsidRPr="00A623BA">
        <w:rPr>
          <w:rFonts w:ascii="Times New Roman" w:hAnsi="Times New Roman" w:cs="Times New Roman"/>
          <w:b/>
          <w:sz w:val="24"/>
          <w:szCs w:val="24"/>
        </w:rPr>
        <w:t xml:space="preserve">Повышение качества и доступности медицинской помощи населению </w:t>
      </w:r>
    </w:p>
    <w:p w:rsidR="003937DA" w:rsidRPr="00A623BA" w:rsidRDefault="003937DA" w:rsidP="003937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3BA">
        <w:rPr>
          <w:rFonts w:ascii="Times New Roman" w:hAnsi="Times New Roman" w:cs="Times New Roman"/>
          <w:b/>
          <w:sz w:val="24"/>
          <w:szCs w:val="24"/>
        </w:rPr>
        <w:t xml:space="preserve">   м</w:t>
      </w:r>
      <w:r>
        <w:rPr>
          <w:rFonts w:ascii="Times New Roman" w:hAnsi="Times New Roman" w:cs="Times New Roman"/>
          <w:b/>
          <w:sz w:val="24"/>
          <w:szCs w:val="24"/>
        </w:rPr>
        <w:t>униципального района Пестравский</w:t>
      </w:r>
      <w:r w:rsidRPr="00A623BA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A623BA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441081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3937DA" w:rsidRPr="00A623BA" w:rsidRDefault="003937DA" w:rsidP="003937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858"/>
        <w:gridCol w:w="1152"/>
        <w:gridCol w:w="1152"/>
        <w:gridCol w:w="1312"/>
        <w:gridCol w:w="1436"/>
      </w:tblGrid>
      <w:tr w:rsidR="003937DA" w:rsidRPr="00A623BA" w:rsidTr="00003632">
        <w:tc>
          <w:tcPr>
            <w:tcW w:w="771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8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средств, исполнитель Программы</w:t>
            </w:r>
          </w:p>
        </w:tc>
        <w:tc>
          <w:tcPr>
            <w:tcW w:w="1152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2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6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937DA" w:rsidRPr="00A623BA" w:rsidTr="00003632">
        <w:tc>
          <w:tcPr>
            <w:tcW w:w="771" w:type="dxa"/>
          </w:tcPr>
          <w:p w:rsidR="003937DA" w:rsidRPr="00A623BA" w:rsidRDefault="003937DA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8" w:type="dxa"/>
          </w:tcPr>
          <w:p w:rsidR="003937DA" w:rsidRPr="00A623BA" w:rsidRDefault="003937DA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</w:p>
        </w:tc>
        <w:tc>
          <w:tcPr>
            <w:tcW w:w="1152" w:type="dxa"/>
          </w:tcPr>
          <w:p w:rsidR="003937DA" w:rsidRPr="00CD1D54" w:rsidRDefault="00290C03" w:rsidP="0014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152" w:type="dxa"/>
          </w:tcPr>
          <w:p w:rsidR="003937DA" w:rsidRPr="00CD1D54" w:rsidRDefault="00290C03" w:rsidP="0014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</w:tcPr>
          <w:p w:rsidR="003937DA" w:rsidRPr="00713895" w:rsidRDefault="003937DA" w:rsidP="0087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36" w:type="dxa"/>
          </w:tcPr>
          <w:p w:rsidR="003937DA" w:rsidRPr="00713895" w:rsidRDefault="003937DA" w:rsidP="0087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FD1E69" w:rsidRPr="00A623BA" w:rsidTr="00144C57">
        <w:tc>
          <w:tcPr>
            <w:tcW w:w="771" w:type="dxa"/>
          </w:tcPr>
          <w:p w:rsidR="00FD1E69" w:rsidRPr="00A623BA" w:rsidRDefault="00FD1E69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8" w:type="dxa"/>
          </w:tcPr>
          <w:p w:rsidR="00FD1E69" w:rsidRPr="00A623BA" w:rsidRDefault="00FD1E69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934">
              <w:rPr>
                <w:rFonts w:ascii="Times New Roman" w:hAnsi="Times New Roman" w:cs="Times New Roman"/>
                <w:sz w:val="24"/>
                <w:szCs w:val="24"/>
              </w:rPr>
              <w:t>МКУ «ОПУМИЗР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Пестравский Самарской области</w:t>
            </w:r>
            <w:r w:rsidRPr="00F559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2" w:type="dxa"/>
          </w:tcPr>
          <w:p w:rsidR="00FD1E69" w:rsidRPr="0094125F" w:rsidRDefault="00D57A59" w:rsidP="0029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5F">
              <w:rPr>
                <w:rFonts w:ascii="Times New Roman" w:hAnsi="Times New Roman" w:cs="Times New Roman"/>
                <w:sz w:val="24"/>
                <w:szCs w:val="24"/>
              </w:rPr>
              <w:t>3817,708</w:t>
            </w:r>
          </w:p>
        </w:tc>
        <w:tc>
          <w:tcPr>
            <w:tcW w:w="1152" w:type="dxa"/>
          </w:tcPr>
          <w:p w:rsidR="00FD1E69" w:rsidRPr="0094125F" w:rsidRDefault="00290C03" w:rsidP="0029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5F">
              <w:rPr>
                <w:rFonts w:ascii="Times New Roman" w:hAnsi="Times New Roman" w:cs="Times New Roman"/>
                <w:sz w:val="24"/>
                <w:szCs w:val="24"/>
              </w:rPr>
              <w:t>2992,708</w:t>
            </w:r>
          </w:p>
        </w:tc>
        <w:tc>
          <w:tcPr>
            <w:tcW w:w="1312" w:type="dxa"/>
          </w:tcPr>
          <w:p w:rsidR="00FD1E69" w:rsidRPr="0094125F" w:rsidRDefault="00D57A59" w:rsidP="0014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5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436" w:type="dxa"/>
          </w:tcPr>
          <w:p w:rsidR="00FD1E69" w:rsidRPr="0094125F" w:rsidRDefault="00882764" w:rsidP="0087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4D1" w:rsidRPr="00A623BA" w:rsidTr="00144C57">
        <w:tc>
          <w:tcPr>
            <w:tcW w:w="771" w:type="dxa"/>
          </w:tcPr>
          <w:p w:rsidR="003F34D1" w:rsidRDefault="003F34D1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8" w:type="dxa"/>
          </w:tcPr>
          <w:p w:rsidR="003F34D1" w:rsidRPr="00F55934" w:rsidRDefault="003F34D1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25F">
              <w:rPr>
                <w:rFonts w:ascii="Times New Roman" w:hAnsi="Times New Roman" w:cs="Times New Roman"/>
                <w:sz w:val="24"/>
                <w:szCs w:val="24"/>
              </w:rPr>
              <w:t>МКУ «Отдел капитального строительства и жилищно-коммунального хозяйства администрации муниципального района Пестравский Самарской области»</w:t>
            </w:r>
          </w:p>
        </w:tc>
        <w:tc>
          <w:tcPr>
            <w:tcW w:w="1152" w:type="dxa"/>
          </w:tcPr>
          <w:p w:rsidR="003F34D1" w:rsidRPr="0094125F" w:rsidRDefault="003F34D1" w:rsidP="0029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5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52" w:type="dxa"/>
          </w:tcPr>
          <w:p w:rsidR="003F34D1" w:rsidRPr="0094125F" w:rsidRDefault="003F34D1" w:rsidP="0029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</w:tcPr>
          <w:p w:rsidR="003F34D1" w:rsidRPr="0094125F" w:rsidRDefault="003F34D1" w:rsidP="0014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5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36" w:type="dxa"/>
          </w:tcPr>
          <w:p w:rsidR="003F34D1" w:rsidRPr="0094125F" w:rsidRDefault="003F34D1" w:rsidP="0087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2764" w:rsidRPr="00A623BA" w:rsidTr="00003632">
        <w:tc>
          <w:tcPr>
            <w:tcW w:w="771" w:type="dxa"/>
          </w:tcPr>
          <w:p w:rsidR="00882764" w:rsidRDefault="00882764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8" w:type="dxa"/>
          </w:tcPr>
          <w:p w:rsidR="00882764" w:rsidRPr="00F55934" w:rsidRDefault="00882764" w:rsidP="0087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52" w:type="dxa"/>
          </w:tcPr>
          <w:p w:rsidR="00882764" w:rsidRPr="0094125F" w:rsidRDefault="008B3664" w:rsidP="00290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5F">
              <w:rPr>
                <w:rFonts w:ascii="Times New Roman" w:hAnsi="Times New Roman" w:cs="Times New Roman"/>
                <w:sz w:val="24"/>
                <w:szCs w:val="24"/>
              </w:rPr>
              <w:t>4464,708</w:t>
            </w:r>
          </w:p>
        </w:tc>
        <w:tc>
          <w:tcPr>
            <w:tcW w:w="1152" w:type="dxa"/>
          </w:tcPr>
          <w:p w:rsidR="00882764" w:rsidRPr="0094125F" w:rsidRDefault="00290C03" w:rsidP="00290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5F">
              <w:rPr>
                <w:rFonts w:ascii="Times New Roman" w:hAnsi="Times New Roman" w:cs="Times New Roman"/>
                <w:sz w:val="24"/>
                <w:szCs w:val="24"/>
              </w:rPr>
              <w:t>2992,708</w:t>
            </w:r>
          </w:p>
        </w:tc>
        <w:tc>
          <w:tcPr>
            <w:tcW w:w="1312" w:type="dxa"/>
          </w:tcPr>
          <w:p w:rsidR="00882764" w:rsidRPr="0094125F" w:rsidRDefault="008B3664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5F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1436" w:type="dxa"/>
          </w:tcPr>
          <w:p w:rsidR="00882764" w:rsidRPr="0094125F" w:rsidRDefault="00882764" w:rsidP="00876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5F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</w:tbl>
    <w:p w:rsidR="00A04855" w:rsidRDefault="00A04855" w:rsidP="000F5EA1"/>
    <w:sectPr w:rsidR="00A04855" w:rsidSect="000F5E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813C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A614B3E"/>
    <w:multiLevelType w:val="hybridMultilevel"/>
    <w:tmpl w:val="DFE050A2"/>
    <w:lvl w:ilvl="0" w:tplc="22EE5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E34A02"/>
    <w:multiLevelType w:val="hybridMultilevel"/>
    <w:tmpl w:val="CFF2F4C2"/>
    <w:lvl w:ilvl="0" w:tplc="DF020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C7"/>
    <w:rsid w:val="00003632"/>
    <w:rsid w:val="00006CCE"/>
    <w:rsid w:val="000573B4"/>
    <w:rsid w:val="000B715C"/>
    <w:rsid w:val="000C107A"/>
    <w:rsid w:val="000C3688"/>
    <w:rsid w:val="000D5EB4"/>
    <w:rsid w:val="000F3EC7"/>
    <w:rsid w:val="000F5EA1"/>
    <w:rsid w:val="001125A4"/>
    <w:rsid w:val="00144C57"/>
    <w:rsid w:val="00175AE7"/>
    <w:rsid w:val="00221C6D"/>
    <w:rsid w:val="00252E8E"/>
    <w:rsid w:val="0025484C"/>
    <w:rsid w:val="0028584A"/>
    <w:rsid w:val="00290C03"/>
    <w:rsid w:val="002A6BD3"/>
    <w:rsid w:val="002F4CEF"/>
    <w:rsid w:val="003937DA"/>
    <w:rsid w:val="003B7E49"/>
    <w:rsid w:val="003F34D1"/>
    <w:rsid w:val="00441081"/>
    <w:rsid w:val="004442E9"/>
    <w:rsid w:val="00474B79"/>
    <w:rsid w:val="00481DC2"/>
    <w:rsid w:val="004D1085"/>
    <w:rsid w:val="005146A9"/>
    <w:rsid w:val="0056751B"/>
    <w:rsid w:val="006476D7"/>
    <w:rsid w:val="00666A0E"/>
    <w:rsid w:val="00735C05"/>
    <w:rsid w:val="007D2192"/>
    <w:rsid w:val="00810DB2"/>
    <w:rsid w:val="00876328"/>
    <w:rsid w:val="00882764"/>
    <w:rsid w:val="0088375B"/>
    <w:rsid w:val="008B3664"/>
    <w:rsid w:val="008E0C2F"/>
    <w:rsid w:val="0094125F"/>
    <w:rsid w:val="009D70AD"/>
    <w:rsid w:val="00A04855"/>
    <w:rsid w:val="00A43845"/>
    <w:rsid w:val="00AB3324"/>
    <w:rsid w:val="00AD7D44"/>
    <w:rsid w:val="00AF475C"/>
    <w:rsid w:val="00AF6AEA"/>
    <w:rsid w:val="00B1634B"/>
    <w:rsid w:val="00B206EC"/>
    <w:rsid w:val="00B264EB"/>
    <w:rsid w:val="00B46108"/>
    <w:rsid w:val="00B502C8"/>
    <w:rsid w:val="00BB51CC"/>
    <w:rsid w:val="00C103F7"/>
    <w:rsid w:val="00C3103A"/>
    <w:rsid w:val="00C551CA"/>
    <w:rsid w:val="00C852BF"/>
    <w:rsid w:val="00C97F2A"/>
    <w:rsid w:val="00CA63B6"/>
    <w:rsid w:val="00CB483B"/>
    <w:rsid w:val="00CB7E56"/>
    <w:rsid w:val="00CD10EC"/>
    <w:rsid w:val="00CD1D54"/>
    <w:rsid w:val="00D076FC"/>
    <w:rsid w:val="00D57A59"/>
    <w:rsid w:val="00D71368"/>
    <w:rsid w:val="00DC041C"/>
    <w:rsid w:val="00DC1585"/>
    <w:rsid w:val="00E14B20"/>
    <w:rsid w:val="00EA01B2"/>
    <w:rsid w:val="00EF24B5"/>
    <w:rsid w:val="00F55934"/>
    <w:rsid w:val="00F60B22"/>
    <w:rsid w:val="00FD1E69"/>
    <w:rsid w:val="00F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DA"/>
  </w:style>
  <w:style w:type="paragraph" w:styleId="1">
    <w:name w:val="heading 1"/>
    <w:basedOn w:val="a"/>
    <w:next w:val="a"/>
    <w:link w:val="10"/>
    <w:qFormat/>
    <w:rsid w:val="0088375B"/>
    <w:pPr>
      <w:keepNext/>
      <w:numPr>
        <w:numId w:val="4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3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10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375B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DA"/>
  </w:style>
  <w:style w:type="paragraph" w:styleId="1">
    <w:name w:val="heading 1"/>
    <w:basedOn w:val="a"/>
    <w:next w:val="a"/>
    <w:link w:val="10"/>
    <w:qFormat/>
    <w:rsid w:val="0088375B"/>
    <w:pPr>
      <w:keepNext/>
      <w:numPr>
        <w:numId w:val="4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3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10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375B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1AE18A044701876F627502BB6057EB082A5BD4C4D7FEF98268F634525E4C8BDFE1F79A2FCEC74FAFD454jBD9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86EEE-D9B1-4EC0-9769-278A5CCF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Шаталов</dc:creator>
  <cp:lastModifiedBy>Елена Старкова</cp:lastModifiedBy>
  <cp:revision>2</cp:revision>
  <cp:lastPrinted>2020-06-04T15:09:00Z</cp:lastPrinted>
  <dcterms:created xsi:type="dcterms:W3CDTF">2020-06-10T11:21:00Z</dcterms:created>
  <dcterms:modified xsi:type="dcterms:W3CDTF">2020-06-10T11:21:00Z</dcterms:modified>
</cp:coreProperties>
</file>